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EEF13C" w14:textId="1F0592CA" w:rsidR="0059200B" w:rsidRPr="00681947" w:rsidRDefault="0059200B" w:rsidP="0059200B">
      <w:pPr>
        <w:pStyle w:val="Titolodocumento"/>
      </w:pPr>
      <w:r w:rsidRPr="00681947">
        <w:t xml:space="preserve">presentazione </w:t>
      </w:r>
      <w:r w:rsidR="00935A86">
        <w:t xml:space="preserve">massiva </w:t>
      </w:r>
      <w:r w:rsidRPr="00681947">
        <w:t>all’Agenzia delle entrate de</w:t>
      </w:r>
      <w:r w:rsidR="00935A86">
        <w:t>LLE</w:t>
      </w:r>
      <w:bookmarkStart w:id="0" w:name="_GoBack"/>
      <w:bookmarkEnd w:id="0"/>
    </w:p>
    <w:p w14:paraId="1D298990" w14:textId="223FA1F3" w:rsidR="00935A86" w:rsidRDefault="00935A86" w:rsidP="0059200B">
      <w:pPr>
        <w:pStyle w:val="Titolodocumento"/>
      </w:pPr>
      <w:r>
        <w:t xml:space="preserve">DICHIARAZIONI IVA RESE DA OPERATORI ISCRITTI AL </w:t>
      </w:r>
    </w:p>
    <w:p w14:paraId="3E356878" w14:textId="5D74EA7F" w:rsidR="0059200B" w:rsidRPr="0064091A" w:rsidRDefault="00935A86" w:rsidP="00935A86">
      <w:pPr>
        <w:pStyle w:val="Titolodocumento"/>
        <w:rPr>
          <w:lang w:val="en-US"/>
        </w:rPr>
      </w:pPr>
      <w:r w:rsidRPr="0064091A">
        <w:rPr>
          <w:lang w:val="en-US"/>
        </w:rPr>
        <w:t>REGIME SPECIALE iva “IMPORT ONE STOP SHOP” (ioss)</w:t>
      </w:r>
    </w:p>
    <w:p w14:paraId="585B68EC" w14:textId="0D0D862C" w:rsidR="00935A86" w:rsidRDefault="00055BF3" w:rsidP="00935A86">
      <w:pPr>
        <w:pStyle w:val="Titolodocumento"/>
      </w:pPr>
      <w:r>
        <w:t>PER TRAMITE</w:t>
      </w:r>
      <w:r w:rsidR="00935A86">
        <w:t xml:space="preserve"> </w:t>
      </w:r>
      <w:r w:rsidR="00935A86" w:rsidRPr="00935A86">
        <w:t>D</w:t>
      </w:r>
      <w:r w:rsidR="00935A86">
        <w:t>i</w:t>
      </w:r>
      <w:r w:rsidR="00935A86" w:rsidRPr="00935A86">
        <w:t xml:space="preserve"> </w:t>
      </w:r>
      <w:r>
        <w:t>“</w:t>
      </w:r>
      <w:r w:rsidR="00935A86" w:rsidRPr="00935A86">
        <w:t>iNTERMEDIARY</w:t>
      </w:r>
      <w:r>
        <w:t>”</w:t>
      </w:r>
      <w:r w:rsidR="00935A86" w:rsidRPr="00935A86">
        <w:t xml:space="preserve"> ISCRITTI A</w:t>
      </w:r>
      <w:r w:rsidR="00935A86">
        <w:t>LL’ioss</w:t>
      </w:r>
    </w:p>
    <w:p w14:paraId="04380985" w14:textId="77777777" w:rsidR="00D718DA" w:rsidRPr="00935A86" w:rsidRDefault="00D718DA" w:rsidP="00517173"/>
    <w:p w14:paraId="74D1D40F" w14:textId="77777777" w:rsidR="00517173" w:rsidRPr="00935A86" w:rsidRDefault="00517173" w:rsidP="00517173"/>
    <w:p w14:paraId="30C12BC0" w14:textId="77777777" w:rsidR="00517173" w:rsidRPr="00935A86" w:rsidRDefault="00517173">
      <w:r w:rsidRPr="00935A86">
        <w:br w:type="page"/>
      </w:r>
    </w:p>
    <w:p w14:paraId="7DB83897" w14:textId="77777777" w:rsidR="00517173" w:rsidRPr="00681947" w:rsidRDefault="00517173" w:rsidP="00517173">
      <w:pPr>
        <w:pStyle w:val="Indice"/>
      </w:pPr>
      <w:r w:rsidRPr="00681947">
        <w:lastRenderedPageBreak/>
        <w:t>INDICE</w:t>
      </w:r>
    </w:p>
    <w:p w14:paraId="5BD91B00" w14:textId="193CC874" w:rsidR="001F776D" w:rsidRDefault="00CA3625">
      <w:pPr>
        <w:pStyle w:val="Sommario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r w:rsidRPr="00681947">
        <w:rPr>
          <w:iCs/>
        </w:rPr>
        <w:fldChar w:fldCharType="begin"/>
      </w:r>
      <w:r w:rsidRPr="00681947">
        <w:rPr>
          <w:iCs/>
        </w:rPr>
        <w:instrText xml:space="preserve"> TOC \h \z \t "Titolo 1;2;Titolo 2;3;Titolo 3;4;Premessa-Introduzione;1" </w:instrText>
      </w:r>
      <w:r w:rsidRPr="00681947">
        <w:rPr>
          <w:iCs/>
        </w:rPr>
        <w:fldChar w:fldCharType="separate"/>
      </w:r>
      <w:hyperlink w:anchor="_Toc96106627" w:history="1">
        <w:r w:rsidR="001F776D" w:rsidRPr="00B00204">
          <w:rPr>
            <w:rStyle w:val="Collegamentoipertestuale"/>
          </w:rPr>
          <w:t>1.</w:t>
        </w:r>
        <w:r w:rsidR="001F776D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1F776D" w:rsidRPr="00B00204">
          <w:rPr>
            <w:rStyle w:val="Collegamentoipertestuale"/>
          </w:rPr>
          <w:t>Introduzione</w:t>
        </w:r>
        <w:r w:rsidR="001F776D">
          <w:rPr>
            <w:webHidden/>
          </w:rPr>
          <w:tab/>
        </w:r>
        <w:r w:rsidR="001F776D">
          <w:rPr>
            <w:webHidden/>
          </w:rPr>
          <w:fldChar w:fldCharType="begin"/>
        </w:r>
        <w:r w:rsidR="001F776D">
          <w:rPr>
            <w:webHidden/>
          </w:rPr>
          <w:instrText xml:space="preserve"> PAGEREF _Toc96106627 \h </w:instrText>
        </w:r>
        <w:r w:rsidR="001F776D">
          <w:rPr>
            <w:webHidden/>
          </w:rPr>
        </w:r>
        <w:r w:rsidR="001F776D">
          <w:rPr>
            <w:webHidden/>
          </w:rPr>
          <w:fldChar w:fldCharType="separate"/>
        </w:r>
        <w:r w:rsidR="001F776D">
          <w:rPr>
            <w:webHidden/>
          </w:rPr>
          <w:t>4</w:t>
        </w:r>
        <w:r w:rsidR="001F776D">
          <w:rPr>
            <w:webHidden/>
          </w:rPr>
          <w:fldChar w:fldCharType="end"/>
        </w:r>
      </w:hyperlink>
    </w:p>
    <w:p w14:paraId="32EDBAF9" w14:textId="0B185932" w:rsidR="001F776D" w:rsidRDefault="00CA16DA">
      <w:pPr>
        <w:pStyle w:val="Sommario3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96106628" w:history="1">
        <w:r w:rsidR="001F776D" w:rsidRPr="00B00204">
          <w:rPr>
            <w:rStyle w:val="Collegamentoipertestuale"/>
          </w:rPr>
          <w:t>1.1</w:t>
        </w:r>
        <w:r w:rsidR="001F776D">
          <w:rPr>
            <w:rFonts w:asciiTheme="minorHAnsi" w:eastAsiaTheme="minorEastAsia" w:hAnsiTheme="minorHAnsi" w:cstheme="minorBidi"/>
            <w:smallCaps w:val="0"/>
            <w:sz w:val="22"/>
            <w:szCs w:val="22"/>
          </w:rPr>
          <w:tab/>
        </w:r>
        <w:r w:rsidR="001F776D" w:rsidRPr="00B00204">
          <w:rPr>
            <w:rStyle w:val="Collegamentoipertestuale"/>
          </w:rPr>
          <w:t>Oggetto del documento</w:t>
        </w:r>
        <w:r w:rsidR="001F776D">
          <w:rPr>
            <w:webHidden/>
          </w:rPr>
          <w:tab/>
        </w:r>
        <w:r w:rsidR="001F776D">
          <w:rPr>
            <w:webHidden/>
          </w:rPr>
          <w:fldChar w:fldCharType="begin"/>
        </w:r>
        <w:r w:rsidR="001F776D">
          <w:rPr>
            <w:webHidden/>
          </w:rPr>
          <w:instrText xml:space="preserve"> PAGEREF _Toc96106628 \h </w:instrText>
        </w:r>
        <w:r w:rsidR="001F776D">
          <w:rPr>
            <w:webHidden/>
          </w:rPr>
        </w:r>
        <w:r w:rsidR="001F776D">
          <w:rPr>
            <w:webHidden/>
          </w:rPr>
          <w:fldChar w:fldCharType="separate"/>
        </w:r>
        <w:r w:rsidR="001F776D">
          <w:rPr>
            <w:webHidden/>
          </w:rPr>
          <w:t>4</w:t>
        </w:r>
        <w:r w:rsidR="001F776D">
          <w:rPr>
            <w:webHidden/>
          </w:rPr>
          <w:fldChar w:fldCharType="end"/>
        </w:r>
      </w:hyperlink>
    </w:p>
    <w:p w14:paraId="652AB27A" w14:textId="04A52EDC" w:rsidR="001F776D" w:rsidRDefault="00CA16DA">
      <w:pPr>
        <w:pStyle w:val="Sommario3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96106629" w:history="1">
        <w:r w:rsidR="001F776D" w:rsidRPr="00B00204">
          <w:rPr>
            <w:rStyle w:val="Collegamentoipertestuale"/>
          </w:rPr>
          <w:t>1.2</w:t>
        </w:r>
        <w:r w:rsidR="001F776D">
          <w:rPr>
            <w:rFonts w:asciiTheme="minorHAnsi" w:eastAsiaTheme="minorEastAsia" w:hAnsiTheme="minorHAnsi" w:cstheme="minorBidi"/>
            <w:smallCaps w:val="0"/>
            <w:sz w:val="22"/>
            <w:szCs w:val="22"/>
          </w:rPr>
          <w:tab/>
        </w:r>
        <w:r w:rsidR="001F776D" w:rsidRPr="00B00204">
          <w:rPr>
            <w:rStyle w:val="Collegamentoipertestuale"/>
          </w:rPr>
          <w:t>Terminologia</w:t>
        </w:r>
        <w:r w:rsidR="001F776D">
          <w:rPr>
            <w:webHidden/>
          </w:rPr>
          <w:tab/>
        </w:r>
        <w:r w:rsidR="001F776D">
          <w:rPr>
            <w:webHidden/>
          </w:rPr>
          <w:fldChar w:fldCharType="begin"/>
        </w:r>
        <w:r w:rsidR="001F776D">
          <w:rPr>
            <w:webHidden/>
          </w:rPr>
          <w:instrText xml:space="preserve"> PAGEREF _Toc96106629 \h </w:instrText>
        </w:r>
        <w:r w:rsidR="001F776D">
          <w:rPr>
            <w:webHidden/>
          </w:rPr>
        </w:r>
        <w:r w:rsidR="001F776D">
          <w:rPr>
            <w:webHidden/>
          </w:rPr>
          <w:fldChar w:fldCharType="separate"/>
        </w:r>
        <w:r w:rsidR="001F776D">
          <w:rPr>
            <w:webHidden/>
          </w:rPr>
          <w:t>4</w:t>
        </w:r>
        <w:r w:rsidR="001F776D">
          <w:rPr>
            <w:webHidden/>
          </w:rPr>
          <w:fldChar w:fldCharType="end"/>
        </w:r>
      </w:hyperlink>
    </w:p>
    <w:p w14:paraId="320DF239" w14:textId="6CAF1EC5" w:rsidR="001F776D" w:rsidRDefault="00CA16DA">
      <w:pPr>
        <w:pStyle w:val="Sommario3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96106630" w:history="1">
        <w:r w:rsidR="001F776D" w:rsidRPr="00B00204">
          <w:rPr>
            <w:rStyle w:val="Collegamentoipertestuale"/>
          </w:rPr>
          <w:t>1.3</w:t>
        </w:r>
        <w:r w:rsidR="001F776D">
          <w:rPr>
            <w:rFonts w:asciiTheme="minorHAnsi" w:eastAsiaTheme="minorEastAsia" w:hAnsiTheme="minorHAnsi" w:cstheme="minorBidi"/>
            <w:smallCaps w:val="0"/>
            <w:sz w:val="22"/>
            <w:szCs w:val="22"/>
          </w:rPr>
          <w:tab/>
        </w:r>
        <w:r w:rsidR="001F776D" w:rsidRPr="00B00204">
          <w:rPr>
            <w:rStyle w:val="Collegamentoipertestuale"/>
          </w:rPr>
          <w:t>Definizioni</w:t>
        </w:r>
        <w:r w:rsidR="001F776D">
          <w:rPr>
            <w:webHidden/>
          </w:rPr>
          <w:tab/>
        </w:r>
        <w:r w:rsidR="001F776D">
          <w:rPr>
            <w:webHidden/>
          </w:rPr>
          <w:fldChar w:fldCharType="begin"/>
        </w:r>
        <w:r w:rsidR="001F776D">
          <w:rPr>
            <w:webHidden/>
          </w:rPr>
          <w:instrText xml:space="preserve"> PAGEREF _Toc96106630 \h </w:instrText>
        </w:r>
        <w:r w:rsidR="001F776D">
          <w:rPr>
            <w:webHidden/>
          </w:rPr>
        </w:r>
        <w:r w:rsidR="001F776D">
          <w:rPr>
            <w:webHidden/>
          </w:rPr>
          <w:fldChar w:fldCharType="separate"/>
        </w:r>
        <w:r w:rsidR="001F776D">
          <w:rPr>
            <w:webHidden/>
          </w:rPr>
          <w:t>4</w:t>
        </w:r>
        <w:r w:rsidR="001F776D">
          <w:rPr>
            <w:webHidden/>
          </w:rPr>
          <w:fldChar w:fldCharType="end"/>
        </w:r>
      </w:hyperlink>
    </w:p>
    <w:p w14:paraId="5C1250DE" w14:textId="3DCBD2F8" w:rsidR="001F776D" w:rsidRDefault="00CA16DA">
      <w:pPr>
        <w:pStyle w:val="Sommario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96106631" w:history="1">
        <w:r w:rsidR="001F776D" w:rsidRPr="00B00204">
          <w:rPr>
            <w:rStyle w:val="Collegamentoipertestuale"/>
          </w:rPr>
          <w:t>2.</w:t>
        </w:r>
        <w:r w:rsidR="001F776D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1F776D" w:rsidRPr="00B00204">
          <w:rPr>
            <w:rStyle w:val="Collegamentoipertestuale"/>
          </w:rPr>
          <w:t>Avvertenze generali</w:t>
        </w:r>
        <w:r w:rsidR="001F776D">
          <w:rPr>
            <w:webHidden/>
          </w:rPr>
          <w:tab/>
        </w:r>
        <w:r w:rsidR="001F776D">
          <w:rPr>
            <w:webHidden/>
          </w:rPr>
          <w:fldChar w:fldCharType="begin"/>
        </w:r>
        <w:r w:rsidR="001F776D">
          <w:rPr>
            <w:webHidden/>
          </w:rPr>
          <w:instrText xml:space="preserve"> PAGEREF _Toc96106631 \h </w:instrText>
        </w:r>
        <w:r w:rsidR="001F776D">
          <w:rPr>
            <w:webHidden/>
          </w:rPr>
        </w:r>
        <w:r w:rsidR="001F776D">
          <w:rPr>
            <w:webHidden/>
          </w:rPr>
          <w:fldChar w:fldCharType="separate"/>
        </w:r>
        <w:r w:rsidR="001F776D">
          <w:rPr>
            <w:webHidden/>
          </w:rPr>
          <w:t>5</w:t>
        </w:r>
        <w:r w:rsidR="001F776D">
          <w:rPr>
            <w:webHidden/>
          </w:rPr>
          <w:fldChar w:fldCharType="end"/>
        </w:r>
      </w:hyperlink>
    </w:p>
    <w:p w14:paraId="45B53E86" w14:textId="44416CD3" w:rsidR="001F776D" w:rsidRDefault="00CA16DA">
      <w:pPr>
        <w:pStyle w:val="Sommario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96106632" w:history="1">
        <w:r w:rsidR="001F776D" w:rsidRPr="00B00204">
          <w:rPr>
            <w:rStyle w:val="Collegamentoipertestuale"/>
          </w:rPr>
          <w:t>3.</w:t>
        </w:r>
        <w:r w:rsidR="001F776D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1F776D" w:rsidRPr="00B00204">
          <w:rPr>
            <w:rStyle w:val="Collegamentoipertestuale"/>
          </w:rPr>
          <w:t>modalità dell’invio</w:t>
        </w:r>
        <w:r w:rsidR="001F776D">
          <w:rPr>
            <w:webHidden/>
          </w:rPr>
          <w:tab/>
        </w:r>
        <w:r w:rsidR="001F776D">
          <w:rPr>
            <w:webHidden/>
          </w:rPr>
          <w:fldChar w:fldCharType="begin"/>
        </w:r>
        <w:r w:rsidR="001F776D">
          <w:rPr>
            <w:webHidden/>
          </w:rPr>
          <w:instrText xml:space="preserve"> PAGEREF _Toc96106632 \h </w:instrText>
        </w:r>
        <w:r w:rsidR="001F776D">
          <w:rPr>
            <w:webHidden/>
          </w:rPr>
        </w:r>
        <w:r w:rsidR="001F776D">
          <w:rPr>
            <w:webHidden/>
          </w:rPr>
          <w:fldChar w:fldCharType="separate"/>
        </w:r>
        <w:r w:rsidR="001F776D">
          <w:rPr>
            <w:webHidden/>
          </w:rPr>
          <w:t>6</w:t>
        </w:r>
        <w:r w:rsidR="001F776D">
          <w:rPr>
            <w:webHidden/>
          </w:rPr>
          <w:fldChar w:fldCharType="end"/>
        </w:r>
      </w:hyperlink>
    </w:p>
    <w:p w14:paraId="552C6768" w14:textId="2EB960D7" w:rsidR="001F776D" w:rsidRDefault="00CA16DA">
      <w:pPr>
        <w:pStyle w:val="Sommario3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96106633" w:history="1">
        <w:r w:rsidR="001F776D" w:rsidRPr="00B00204">
          <w:rPr>
            <w:rStyle w:val="Collegamentoipertestuale"/>
          </w:rPr>
          <w:t>3.1</w:t>
        </w:r>
        <w:r w:rsidR="001F776D">
          <w:rPr>
            <w:rFonts w:asciiTheme="minorHAnsi" w:eastAsiaTheme="minorEastAsia" w:hAnsiTheme="minorHAnsi" w:cstheme="minorBidi"/>
            <w:smallCaps w:val="0"/>
            <w:sz w:val="22"/>
            <w:szCs w:val="22"/>
          </w:rPr>
          <w:tab/>
        </w:r>
        <w:r w:rsidR="001F776D" w:rsidRPr="00B00204">
          <w:rPr>
            <w:rStyle w:val="Collegamentoipertestuale"/>
          </w:rPr>
          <w:t>Preparazione del file</w:t>
        </w:r>
        <w:r w:rsidR="001F776D">
          <w:rPr>
            <w:webHidden/>
          </w:rPr>
          <w:tab/>
        </w:r>
        <w:r w:rsidR="001F776D">
          <w:rPr>
            <w:webHidden/>
          </w:rPr>
          <w:fldChar w:fldCharType="begin"/>
        </w:r>
        <w:r w:rsidR="001F776D">
          <w:rPr>
            <w:webHidden/>
          </w:rPr>
          <w:instrText xml:space="preserve"> PAGEREF _Toc96106633 \h </w:instrText>
        </w:r>
        <w:r w:rsidR="001F776D">
          <w:rPr>
            <w:webHidden/>
          </w:rPr>
        </w:r>
        <w:r w:rsidR="001F776D">
          <w:rPr>
            <w:webHidden/>
          </w:rPr>
          <w:fldChar w:fldCharType="separate"/>
        </w:r>
        <w:r w:rsidR="001F776D">
          <w:rPr>
            <w:webHidden/>
          </w:rPr>
          <w:t>6</w:t>
        </w:r>
        <w:r w:rsidR="001F776D">
          <w:rPr>
            <w:webHidden/>
          </w:rPr>
          <w:fldChar w:fldCharType="end"/>
        </w:r>
      </w:hyperlink>
    </w:p>
    <w:p w14:paraId="2387DA9F" w14:textId="6708B6C4" w:rsidR="001F776D" w:rsidRDefault="00CA16DA">
      <w:pPr>
        <w:pStyle w:val="Sommario3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96106634" w:history="1">
        <w:r w:rsidR="001F776D" w:rsidRPr="00B00204">
          <w:rPr>
            <w:rStyle w:val="Collegamentoipertestuale"/>
          </w:rPr>
          <w:t>3.2</w:t>
        </w:r>
        <w:r w:rsidR="001F776D">
          <w:rPr>
            <w:rFonts w:asciiTheme="minorHAnsi" w:eastAsiaTheme="minorEastAsia" w:hAnsiTheme="minorHAnsi" w:cstheme="minorBidi"/>
            <w:smallCaps w:val="0"/>
            <w:sz w:val="22"/>
            <w:szCs w:val="22"/>
          </w:rPr>
          <w:tab/>
        </w:r>
        <w:r w:rsidR="001F776D" w:rsidRPr="00B00204">
          <w:rPr>
            <w:rStyle w:val="Collegamentoipertestuale"/>
          </w:rPr>
          <w:t>Accoglienza del file e controlli</w:t>
        </w:r>
        <w:r w:rsidR="001F776D">
          <w:rPr>
            <w:webHidden/>
          </w:rPr>
          <w:tab/>
        </w:r>
        <w:r w:rsidR="001F776D">
          <w:rPr>
            <w:webHidden/>
          </w:rPr>
          <w:fldChar w:fldCharType="begin"/>
        </w:r>
        <w:r w:rsidR="001F776D">
          <w:rPr>
            <w:webHidden/>
          </w:rPr>
          <w:instrText xml:space="preserve"> PAGEREF _Toc96106634 \h </w:instrText>
        </w:r>
        <w:r w:rsidR="001F776D">
          <w:rPr>
            <w:webHidden/>
          </w:rPr>
        </w:r>
        <w:r w:rsidR="001F776D">
          <w:rPr>
            <w:webHidden/>
          </w:rPr>
          <w:fldChar w:fldCharType="separate"/>
        </w:r>
        <w:r w:rsidR="001F776D">
          <w:rPr>
            <w:webHidden/>
          </w:rPr>
          <w:t>6</w:t>
        </w:r>
        <w:r w:rsidR="001F776D">
          <w:rPr>
            <w:webHidden/>
          </w:rPr>
          <w:fldChar w:fldCharType="end"/>
        </w:r>
      </w:hyperlink>
    </w:p>
    <w:p w14:paraId="2DDAD76F" w14:textId="3935F5CA" w:rsidR="001F776D" w:rsidRDefault="00CA16DA">
      <w:pPr>
        <w:pStyle w:val="Sommario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96106635" w:history="1">
        <w:r w:rsidR="001F776D" w:rsidRPr="00B00204">
          <w:rPr>
            <w:rStyle w:val="Collegamentoipertestuale"/>
          </w:rPr>
          <w:t>4.</w:t>
        </w:r>
        <w:r w:rsidR="001F776D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1F776D" w:rsidRPr="00B00204">
          <w:rPr>
            <w:rStyle w:val="Collegamentoipertestuale"/>
          </w:rPr>
          <w:t>Regole di compilazione del file xml della dichiarazione</w:t>
        </w:r>
        <w:r w:rsidR="001F776D">
          <w:rPr>
            <w:webHidden/>
          </w:rPr>
          <w:tab/>
        </w:r>
        <w:r w:rsidR="001F776D">
          <w:rPr>
            <w:webHidden/>
          </w:rPr>
          <w:fldChar w:fldCharType="begin"/>
        </w:r>
        <w:r w:rsidR="001F776D">
          <w:rPr>
            <w:webHidden/>
          </w:rPr>
          <w:instrText xml:space="preserve"> PAGEREF _Toc96106635 \h </w:instrText>
        </w:r>
        <w:r w:rsidR="001F776D">
          <w:rPr>
            <w:webHidden/>
          </w:rPr>
        </w:r>
        <w:r w:rsidR="001F776D">
          <w:rPr>
            <w:webHidden/>
          </w:rPr>
          <w:fldChar w:fldCharType="separate"/>
        </w:r>
        <w:r w:rsidR="001F776D">
          <w:rPr>
            <w:webHidden/>
          </w:rPr>
          <w:t>8</w:t>
        </w:r>
        <w:r w:rsidR="001F776D">
          <w:rPr>
            <w:webHidden/>
          </w:rPr>
          <w:fldChar w:fldCharType="end"/>
        </w:r>
      </w:hyperlink>
    </w:p>
    <w:p w14:paraId="3F8796B7" w14:textId="185B5C26" w:rsidR="001F776D" w:rsidRDefault="00CA16DA">
      <w:pPr>
        <w:pStyle w:val="Sommario3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96106636" w:history="1">
        <w:r w:rsidR="001F776D" w:rsidRPr="00B00204">
          <w:rPr>
            <w:rStyle w:val="Collegamentoipertestuale"/>
          </w:rPr>
          <w:t>4.1</w:t>
        </w:r>
        <w:r w:rsidR="001F776D">
          <w:rPr>
            <w:rFonts w:asciiTheme="minorHAnsi" w:eastAsiaTheme="minorEastAsia" w:hAnsiTheme="minorHAnsi" w:cstheme="minorBidi"/>
            <w:smallCaps w:val="0"/>
            <w:sz w:val="22"/>
            <w:szCs w:val="22"/>
          </w:rPr>
          <w:tab/>
        </w:r>
        <w:r w:rsidR="001F776D" w:rsidRPr="00B00204">
          <w:rPr>
            <w:rStyle w:val="Collegamentoipertestuale"/>
          </w:rPr>
          <w:t>Schema XML di riferimento della dichiarazione</w:t>
        </w:r>
        <w:r w:rsidR="001F776D">
          <w:rPr>
            <w:webHidden/>
          </w:rPr>
          <w:tab/>
        </w:r>
        <w:r w:rsidR="001F776D">
          <w:rPr>
            <w:webHidden/>
          </w:rPr>
          <w:fldChar w:fldCharType="begin"/>
        </w:r>
        <w:r w:rsidR="001F776D">
          <w:rPr>
            <w:webHidden/>
          </w:rPr>
          <w:instrText xml:space="preserve"> PAGEREF _Toc96106636 \h </w:instrText>
        </w:r>
        <w:r w:rsidR="001F776D">
          <w:rPr>
            <w:webHidden/>
          </w:rPr>
        </w:r>
        <w:r w:rsidR="001F776D">
          <w:rPr>
            <w:webHidden/>
          </w:rPr>
          <w:fldChar w:fldCharType="separate"/>
        </w:r>
        <w:r w:rsidR="001F776D">
          <w:rPr>
            <w:webHidden/>
          </w:rPr>
          <w:t>8</w:t>
        </w:r>
        <w:r w:rsidR="001F776D">
          <w:rPr>
            <w:webHidden/>
          </w:rPr>
          <w:fldChar w:fldCharType="end"/>
        </w:r>
      </w:hyperlink>
    </w:p>
    <w:p w14:paraId="4FADB8B4" w14:textId="46EF5CCB" w:rsidR="001F776D" w:rsidRDefault="00CA16DA">
      <w:pPr>
        <w:pStyle w:val="Sommario3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96106637" w:history="1">
        <w:r w:rsidR="001F776D" w:rsidRPr="00B00204">
          <w:rPr>
            <w:rStyle w:val="Collegamentoipertestuale"/>
          </w:rPr>
          <w:t>4.2</w:t>
        </w:r>
        <w:r w:rsidR="001F776D">
          <w:rPr>
            <w:rFonts w:asciiTheme="minorHAnsi" w:eastAsiaTheme="minorEastAsia" w:hAnsiTheme="minorHAnsi" w:cstheme="minorBidi"/>
            <w:smallCaps w:val="0"/>
            <w:sz w:val="22"/>
            <w:szCs w:val="22"/>
          </w:rPr>
          <w:tab/>
        </w:r>
        <w:r w:rsidR="001F776D" w:rsidRPr="00B00204">
          <w:rPr>
            <w:rStyle w:val="Collegamentoipertestuale"/>
          </w:rPr>
          <w:t>Struttura generale della dichiarazione</w:t>
        </w:r>
        <w:r w:rsidR="001F776D">
          <w:rPr>
            <w:webHidden/>
          </w:rPr>
          <w:tab/>
        </w:r>
        <w:r w:rsidR="001F776D">
          <w:rPr>
            <w:webHidden/>
          </w:rPr>
          <w:fldChar w:fldCharType="begin"/>
        </w:r>
        <w:r w:rsidR="001F776D">
          <w:rPr>
            <w:webHidden/>
          </w:rPr>
          <w:instrText xml:space="preserve"> PAGEREF _Toc96106637 \h </w:instrText>
        </w:r>
        <w:r w:rsidR="001F776D">
          <w:rPr>
            <w:webHidden/>
          </w:rPr>
        </w:r>
        <w:r w:rsidR="001F776D">
          <w:rPr>
            <w:webHidden/>
          </w:rPr>
          <w:fldChar w:fldCharType="separate"/>
        </w:r>
        <w:r w:rsidR="001F776D">
          <w:rPr>
            <w:webHidden/>
          </w:rPr>
          <w:t>10</w:t>
        </w:r>
        <w:r w:rsidR="001F776D">
          <w:rPr>
            <w:webHidden/>
          </w:rPr>
          <w:fldChar w:fldCharType="end"/>
        </w:r>
      </w:hyperlink>
    </w:p>
    <w:p w14:paraId="5693C381" w14:textId="034BB933" w:rsidR="001F776D" w:rsidRDefault="00CA16DA">
      <w:pPr>
        <w:pStyle w:val="Sommario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96106638" w:history="1">
        <w:r w:rsidR="001F776D" w:rsidRPr="00B00204">
          <w:rPr>
            <w:rStyle w:val="Collegamentoipertestuale"/>
          </w:rPr>
          <w:t>5.</w:t>
        </w:r>
        <w:r w:rsidR="001F776D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1F776D" w:rsidRPr="00B00204">
          <w:rPr>
            <w:rStyle w:val="Collegamentoipertestuale"/>
          </w:rPr>
          <w:t>Caratteri ammissibili nella compilazione del messaggio XML</w:t>
        </w:r>
        <w:r w:rsidR="001F776D">
          <w:rPr>
            <w:webHidden/>
          </w:rPr>
          <w:tab/>
        </w:r>
        <w:r w:rsidR="001F776D">
          <w:rPr>
            <w:webHidden/>
          </w:rPr>
          <w:fldChar w:fldCharType="begin"/>
        </w:r>
        <w:r w:rsidR="001F776D">
          <w:rPr>
            <w:webHidden/>
          </w:rPr>
          <w:instrText xml:space="preserve"> PAGEREF _Toc96106638 \h </w:instrText>
        </w:r>
        <w:r w:rsidR="001F776D">
          <w:rPr>
            <w:webHidden/>
          </w:rPr>
        </w:r>
        <w:r w:rsidR="001F776D">
          <w:rPr>
            <w:webHidden/>
          </w:rPr>
          <w:fldChar w:fldCharType="separate"/>
        </w:r>
        <w:r w:rsidR="001F776D">
          <w:rPr>
            <w:webHidden/>
          </w:rPr>
          <w:t>15</w:t>
        </w:r>
        <w:r w:rsidR="001F776D">
          <w:rPr>
            <w:webHidden/>
          </w:rPr>
          <w:fldChar w:fldCharType="end"/>
        </w:r>
      </w:hyperlink>
    </w:p>
    <w:p w14:paraId="7DC01E33" w14:textId="1E8A696D" w:rsidR="001F776D" w:rsidRDefault="00CA16DA">
      <w:pPr>
        <w:pStyle w:val="Sommario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96106639" w:history="1">
        <w:r w:rsidR="001F776D" w:rsidRPr="00B00204">
          <w:rPr>
            <w:rStyle w:val="Collegamentoipertestuale"/>
          </w:rPr>
          <w:t>6.</w:t>
        </w:r>
        <w:r w:rsidR="001F776D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1F776D" w:rsidRPr="00B00204">
          <w:rPr>
            <w:rStyle w:val="Collegamentoipertestuale"/>
          </w:rPr>
          <w:t>Esempi di messaggi XML</w:t>
        </w:r>
        <w:r w:rsidR="001F776D">
          <w:rPr>
            <w:webHidden/>
          </w:rPr>
          <w:tab/>
        </w:r>
        <w:r w:rsidR="001F776D">
          <w:rPr>
            <w:webHidden/>
          </w:rPr>
          <w:fldChar w:fldCharType="begin"/>
        </w:r>
        <w:r w:rsidR="001F776D">
          <w:rPr>
            <w:webHidden/>
          </w:rPr>
          <w:instrText xml:space="preserve"> PAGEREF _Toc96106639 \h </w:instrText>
        </w:r>
        <w:r w:rsidR="001F776D">
          <w:rPr>
            <w:webHidden/>
          </w:rPr>
        </w:r>
        <w:r w:rsidR="001F776D">
          <w:rPr>
            <w:webHidden/>
          </w:rPr>
          <w:fldChar w:fldCharType="separate"/>
        </w:r>
        <w:r w:rsidR="001F776D">
          <w:rPr>
            <w:webHidden/>
          </w:rPr>
          <w:t>16</w:t>
        </w:r>
        <w:r w:rsidR="001F776D">
          <w:rPr>
            <w:webHidden/>
          </w:rPr>
          <w:fldChar w:fldCharType="end"/>
        </w:r>
      </w:hyperlink>
    </w:p>
    <w:p w14:paraId="4E5391C6" w14:textId="3D62A227" w:rsidR="001F776D" w:rsidRDefault="00CA16DA">
      <w:pPr>
        <w:pStyle w:val="Sommario3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96106640" w:history="1">
        <w:r w:rsidR="001F776D" w:rsidRPr="00B00204">
          <w:rPr>
            <w:rStyle w:val="Collegamentoipertestuale"/>
          </w:rPr>
          <w:t>6.1</w:t>
        </w:r>
        <w:r w:rsidR="001F776D">
          <w:rPr>
            <w:rFonts w:asciiTheme="minorHAnsi" w:eastAsiaTheme="minorEastAsia" w:hAnsiTheme="minorHAnsi" w:cstheme="minorBidi"/>
            <w:smallCaps w:val="0"/>
            <w:sz w:val="22"/>
            <w:szCs w:val="22"/>
          </w:rPr>
          <w:tab/>
        </w:r>
        <w:r w:rsidR="001F776D" w:rsidRPr="00B00204">
          <w:rPr>
            <w:rStyle w:val="Collegamentoipertestuale"/>
          </w:rPr>
          <w:t>Dichiarazione IOSS con correttive</w:t>
        </w:r>
        <w:r w:rsidR="001F776D">
          <w:rPr>
            <w:webHidden/>
          </w:rPr>
          <w:tab/>
        </w:r>
        <w:r w:rsidR="001F776D">
          <w:rPr>
            <w:webHidden/>
          </w:rPr>
          <w:fldChar w:fldCharType="begin"/>
        </w:r>
        <w:r w:rsidR="001F776D">
          <w:rPr>
            <w:webHidden/>
          </w:rPr>
          <w:instrText xml:space="preserve"> PAGEREF _Toc96106640 \h </w:instrText>
        </w:r>
        <w:r w:rsidR="001F776D">
          <w:rPr>
            <w:webHidden/>
          </w:rPr>
        </w:r>
        <w:r w:rsidR="001F776D">
          <w:rPr>
            <w:webHidden/>
          </w:rPr>
          <w:fldChar w:fldCharType="separate"/>
        </w:r>
        <w:r w:rsidR="001F776D">
          <w:rPr>
            <w:webHidden/>
          </w:rPr>
          <w:t>16</w:t>
        </w:r>
        <w:r w:rsidR="001F776D">
          <w:rPr>
            <w:webHidden/>
          </w:rPr>
          <w:fldChar w:fldCharType="end"/>
        </w:r>
      </w:hyperlink>
    </w:p>
    <w:p w14:paraId="770C2D85" w14:textId="03ED8700" w:rsidR="001F776D" w:rsidRDefault="00CA16DA">
      <w:pPr>
        <w:pStyle w:val="Sommario3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96106641" w:history="1">
        <w:r w:rsidR="001F776D" w:rsidRPr="00B00204">
          <w:rPr>
            <w:rStyle w:val="Collegamentoipertestuale"/>
          </w:rPr>
          <w:t>6.2</w:t>
        </w:r>
        <w:r w:rsidR="001F776D">
          <w:rPr>
            <w:rFonts w:asciiTheme="minorHAnsi" w:eastAsiaTheme="minorEastAsia" w:hAnsiTheme="minorHAnsi" w:cstheme="minorBidi"/>
            <w:smallCaps w:val="0"/>
            <w:sz w:val="22"/>
            <w:szCs w:val="22"/>
          </w:rPr>
          <w:tab/>
        </w:r>
        <w:r w:rsidR="001F776D" w:rsidRPr="00B00204">
          <w:rPr>
            <w:rStyle w:val="Collegamentoipertestuale"/>
          </w:rPr>
          <w:t>Dichiarazione IOSS con variazione di periodo</w:t>
        </w:r>
        <w:r w:rsidR="001F776D">
          <w:rPr>
            <w:webHidden/>
          </w:rPr>
          <w:tab/>
        </w:r>
        <w:r w:rsidR="001F776D">
          <w:rPr>
            <w:webHidden/>
          </w:rPr>
          <w:fldChar w:fldCharType="begin"/>
        </w:r>
        <w:r w:rsidR="001F776D">
          <w:rPr>
            <w:webHidden/>
          </w:rPr>
          <w:instrText xml:space="preserve"> PAGEREF _Toc96106641 \h </w:instrText>
        </w:r>
        <w:r w:rsidR="001F776D">
          <w:rPr>
            <w:webHidden/>
          </w:rPr>
        </w:r>
        <w:r w:rsidR="001F776D">
          <w:rPr>
            <w:webHidden/>
          </w:rPr>
          <w:fldChar w:fldCharType="separate"/>
        </w:r>
        <w:r w:rsidR="001F776D">
          <w:rPr>
            <w:webHidden/>
          </w:rPr>
          <w:t>17</w:t>
        </w:r>
        <w:r w:rsidR="001F776D">
          <w:rPr>
            <w:webHidden/>
          </w:rPr>
          <w:fldChar w:fldCharType="end"/>
        </w:r>
      </w:hyperlink>
    </w:p>
    <w:p w14:paraId="293B4A4B" w14:textId="6ED59C46" w:rsidR="001F776D" w:rsidRDefault="00CA16DA">
      <w:pPr>
        <w:pStyle w:val="Sommario3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96106642" w:history="1">
        <w:r w:rsidR="001F776D" w:rsidRPr="00B00204">
          <w:rPr>
            <w:rStyle w:val="Collegamentoipertestuale"/>
          </w:rPr>
          <w:t>6.3</w:t>
        </w:r>
        <w:r w:rsidR="001F776D">
          <w:rPr>
            <w:rFonts w:asciiTheme="minorHAnsi" w:eastAsiaTheme="minorEastAsia" w:hAnsiTheme="minorHAnsi" w:cstheme="minorBidi"/>
            <w:smallCaps w:val="0"/>
            <w:sz w:val="22"/>
            <w:szCs w:val="22"/>
          </w:rPr>
          <w:tab/>
        </w:r>
        <w:r w:rsidR="001F776D" w:rsidRPr="00B00204">
          <w:rPr>
            <w:rStyle w:val="Collegamentoipertestuale"/>
          </w:rPr>
          <w:t>Dichiarazione IOSS senza imposta da dichiarare</w:t>
        </w:r>
        <w:r w:rsidR="001F776D">
          <w:rPr>
            <w:webHidden/>
          </w:rPr>
          <w:tab/>
        </w:r>
        <w:r w:rsidR="001F776D">
          <w:rPr>
            <w:webHidden/>
          </w:rPr>
          <w:fldChar w:fldCharType="begin"/>
        </w:r>
        <w:r w:rsidR="001F776D">
          <w:rPr>
            <w:webHidden/>
          </w:rPr>
          <w:instrText xml:space="preserve"> PAGEREF _Toc96106642 \h </w:instrText>
        </w:r>
        <w:r w:rsidR="001F776D">
          <w:rPr>
            <w:webHidden/>
          </w:rPr>
        </w:r>
        <w:r w:rsidR="001F776D">
          <w:rPr>
            <w:webHidden/>
          </w:rPr>
          <w:fldChar w:fldCharType="separate"/>
        </w:r>
        <w:r w:rsidR="001F776D">
          <w:rPr>
            <w:webHidden/>
          </w:rPr>
          <w:t>18</w:t>
        </w:r>
        <w:r w:rsidR="001F776D">
          <w:rPr>
            <w:webHidden/>
          </w:rPr>
          <w:fldChar w:fldCharType="end"/>
        </w:r>
      </w:hyperlink>
    </w:p>
    <w:p w14:paraId="0C731A53" w14:textId="770A2923" w:rsidR="00D718DA" w:rsidRPr="00681947" w:rsidRDefault="00CA3625" w:rsidP="0060769E">
      <w:pPr>
        <w:pStyle w:val="Corpotesto"/>
        <w:rPr>
          <w:b/>
          <w:bCs/>
          <w:iCs/>
          <w:caps/>
          <w:szCs w:val="24"/>
        </w:rPr>
      </w:pPr>
      <w:r w:rsidRPr="00681947">
        <w:rPr>
          <w:b/>
          <w:bCs/>
          <w:iCs/>
          <w:caps/>
          <w:szCs w:val="24"/>
        </w:rPr>
        <w:fldChar w:fldCharType="end"/>
      </w:r>
    </w:p>
    <w:p w14:paraId="2825CA87" w14:textId="633392B6" w:rsidR="005752BA" w:rsidRPr="001F776D" w:rsidRDefault="005752BA" w:rsidP="001F776D">
      <w:pPr>
        <w:rPr>
          <w:b/>
          <w:bCs/>
          <w:iCs/>
          <w:caps/>
          <w:szCs w:val="24"/>
        </w:rPr>
      </w:pPr>
      <w:r w:rsidRPr="00681947">
        <w:rPr>
          <w:b/>
          <w:bCs/>
          <w:iCs/>
          <w:caps/>
          <w:szCs w:val="24"/>
        </w:rPr>
        <w:br w:type="page"/>
      </w:r>
    </w:p>
    <w:p w14:paraId="36C5AB82" w14:textId="77777777" w:rsidR="00CA3625" w:rsidRPr="00681947" w:rsidRDefault="00D715D3" w:rsidP="000A43CF">
      <w:pPr>
        <w:pStyle w:val="Titolo1"/>
      </w:pPr>
      <w:bookmarkStart w:id="1" w:name="_Toc72857033"/>
      <w:bookmarkStart w:id="2" w:name="_Toc72857263"/>
      <w:bookmarkStart w:id="3" w:name="_Toc96106627"/>
      <w:r w:rsidRPr="00681947">
        <w:lastRenderedPageBreak/>
        <w:t>Introduzione</w:t>
      </w:r>
      <w:bookmarkEnd w:id="1"/>
      <w:bookmarkEnd w:id="2"/>
      <w:bookmarkEnd w:id="3"/>
    </w:p>
    <w:p w14:paraId="58516D65" w14:textId="77777777" w:rsidR="00CA3625" w:rsidRPr="00681947" w:rsidRDefault="00D715D3" w:rsidP="00CA3625">
      <w:pPr>
        <w:pStyle w:val="Titolo2"/>
      </w:pPr>
      <w:bookmarkStart w:id="4" w:name="_Toc72857034"/>
      <w:bookmarkStart w:id="5" w:name="_Toc72857264"/>
      <w:bookmarkStart w:id="6" w:name="_Toc96106628"/>
      <w:r w:rsidRPr="00681947">
        <w:t>Oggetto del documento</w:t>
      </w:r>
      <w:bookmarkEnd w:id="4"/>
      <w:bookmarkEnd w:id="5"/>
      <w:bookmarkEnd w:id="6"/>
    </w:p>
    <w:p w14:paraId="46DEAD5C" w14:textId="18FF6274" w:rsidR="00F42491" w:rsidRPr="00681947" w:rsidRDefault="00F42491" w:rsidP="00F42491">
      <w:pPr>
        <w:pStyle w:val="Corpotesto"/>
      </w:pPr>
      <w:r w:rsidRPr="00681947">
        <w:t xml:space="preserve">Il presente documento descrive </w:t>
      </w:r>
      <w:r w:rsidR="00935A86">
        <w:t xml:space="preserve">le modalità </w:t>
      </w:r>
      <w:r w:rsidR="00A860E4">
        <w:t>con cui la figura dell’</w:t>
      </w:r>
      <w:proofErr w:type="spellStart"/>
      <w:r w:rsidR="00A860E4" w:rsidRPr="0019673C">
        <w:rPr>
          <w:i/>
        </w:rPr>
        <w:t>Intermediary</w:t>
      </w:r>
      <w:proofErr w:type="spellEnd"/>
      <w:r w:rsidR="00A860E4">
        <w:t xml:space="preserve">, iscritto al regime speciale IVA Import </w:t>
      </w:r>
      <w:proofErr w:type="spellStart"/>
      <w:r w:rsidR="00A860E4">
        <w:t>One</w:t>
      </w:r>
      <w:proofErr w:type="spellEnd"/>
      <w:r w:rsidR="00A860E4">
        <w:t xml:space="preserve"> Stop Shop (IOSS), può </w:t>
      </w:r>
      <w:r w:rsidR="00935A86">
        <w:t>inviare all’Agenzia delle Entrate, in un unico file compresso</w:t>
      </w:r>
      <w:r w:rsidR="0019673C">
        <w:t>, in formato .zip</w:t>
      </w:r>
      <w:r w:rsidR="00935A86">
        <w:t>, più dichiarazioni IVA rese</w:t>
      </w:r>
      <w:r w:rsidR="00A860E4">
        <w:t xml:space="preserve"> da operatori IOSS rappresentati da detto </w:t>
      </w:r>
      <w:proofErr w:type="spellStart"/>
      <w:r w:rsidR="00A860E4" w:rsidRPr="0019673C">
        <w:rPr>
          <w:i/>
        </w:rPr>
        <w:t>Intermediary</w:t>
      </w:r>
      <w:proofErr w:type="spellEnd"/>
      <w:r w:rsidR="003C6CC2" w:rsidRPr="00681947">
        <w:t>.</w:t>
      </w:r>
    </w:p>
    <w:p w14:paraId="67AD6AF3" w14:textId="77777777" w:rsidR="00D715D3" w:rsidRPr="00681947" w:rsidRDefault="00D715D3" w:rsidP="00D715D3">
      <w:pPr>
        <w:pStyle w:val="Titolo2"/>
      </w:pPr>
      <w:bookmarkStart w:id="7" w:name="_Toc72857035"/>
      <w:bookmarkStart w:id="8" w:name="_Toc72857265"/>
      <w:bookmarkStart w:id="9" w:name="_Toc96106629"/>
      <w:r w:rsidRPr="00681947">
        <w:t>Terminologia</w:t>
      </w:r>
      <w:bookmarkEnd w:id="7"/>
      <w:bookmarkEnd w:id="8"/>
      <w:bookmarkEnd w:id="9"/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8"/>
        <w:gridCol w:w="7236"/>
      </w:tblGrid>
      <w:tr w:rsidR="003C6CC2" w:rsidRPr="00681947" w14:paraId="7B01A212" w14:textId="77777777" w:rsidTr="00A860E4">
        <w:trPr>
          <w:tblHeader/>
        </w:trPr>
        <w:tc>
          <w:tcPr>
            <w:tcW w:w="1548" w:type="dxa"/>
            <w:shd w:val="clear" w:color="auto" w:fill="E0E0E0"/>
            <w:vAlign w:val="center"/>
          </w:tcPr>
          <w:p w14:paraId="02ECE5E4" w14:textId="77777777" w:rsidR="003C6CC2" w:rsidRPr="00681947" w:rsidRDefault="003C6CC2" w:rsidP="00167639">
            <w:pPr>
              <w:jc w:val="center"/>
              <w:rPr>
                <w:rFonts w:cs="Arial"/>
                <w:b/>
                <w:szCs w:val="22"/>
              </w:rPr>
            </w:pPr>
            <w:r w:rsidRPr="00681947">
              <w:rPr>
                <w:rFonts w:cs="Arial"/>
                <w:b/>
                <w:szCs w:val="22"/>
              </w:rPr>
              <w:t>Acronimo</w:t>
            </w:r>
          </w:p>
        </w:tc>
        <w:tc>
          <w:tcPr>
            <w:tcW w:w="7236" w:type="dxa"/>
            <w:shd w:val="clear" w:color="auto" w:fill="E0E0E0"/>
            <w:vAlign w:val="center"/>
          </w:tcPr>
          <w:p w14:paraId="553C07BC" w14:textId="77777777" w:rsidR="003C6CC2" w:rsidRPr="00681947" w:rsidRDefault="003C6CC2" w:rsidP="00167639">
            <w:pPr>
              <w:jc w:val="center"/>
              <w:rPr>
                <w:rFonts w:cs="Arial"/>
                <w:b/>
                <w:szCs w:val="22"/>
              </w:rPr>
            </w:pPr>
            <w:r w:rsidRPr="00681947">
              <w:rPr>
                <w:rFonts w:cs="Arial"/>
                <w:b/>
                <w:szCs w:val="22"/>
              </w:rPr>
              <w:t>Significato</w:t>
            </w:r>
          </w:p>
        </w:tc>
      </w:tr>
      <w:tr w:rsidR="001F776D" w:rsidRPr="00681947" w14:paraId="1C39B2E0" w14:textId="77777777" w:rsidTr="00B64AFA">
        <w:trPr>
          <w:tblHeader/>
        </w:trPr>
        <w:tc>
          <w:tcPr>
            <w:tcW w:w="1548" w:type="dxa"/>
            <w:shd w:val="clear" w:color="auto" w:fill="auto"/>
          </w:tcPr>
          <w:p w14:paraId="1E3A5A67" w14:textId="77777777" w:rsidR="001F776D" w:rsidRPr="00681947" w:rsidRDefault="001F776D" w:rsidP="00B64AFA">
            <w:pPr>
              <w:rPr>
                <w:rFonts w:cs="Arial"/>
                <w:szCs w:val="18"/>
              </w:rPr>
            </w:pPr>
            <w:r w:rsidRPr="00681947">
              <w:rPr>
                <w:rFonts w:cs="Arial"/>
                <w:szCs w:val="18"/>
              </w:rPr>
              <w:t>CET</w:t>
            </w:r>
          </w:p>
        </w:tc>
        <w:tc>
          <w:tcPr>
            <w:tcW w:w="7236" w:type="dxa"/>
            <w:shd w:val="clear" w:color="auto" w:fill="auto"/>
          </w:tcPr>
          <w:p w14:paraId="3FAAF304" w14:textId="77777777" w:rsidR="001F776D" w:rsidRPr="00681947" w:rsidRDefault="001F776D" w:rsidP="00B64AFA">
            <w:pPr>
              <w:jc w:val="both"/>
              <w:rPr>
                <w:rFonts w:cs="Arial"/>
                <w:szCs w:val="18"/>
              </w:rPr>
            </w:pPr>
            <w:r w:rsidRPr="00681947">
              <w:t xml:space="preserve">Central </w:t>
            </w:r>
            <w:proofErr w:type="spellStart"/>
            <w:r w:rsidRPr="00681947">
              <w:t>European</w:t>
            </w:r>
            <w:proofErr w:type="spellEnd"/>
            <w:r w:rsidRPr="00681947">
              <w:t xml:space="preserve"> Time</w:t>
            </w:r>
          </w:p>
        </w:tc>
      </w:tr>
      <w:tr w:rsidR="001F776D" w:rsidRPr="000E66B8" w14:paraId="62441369" w14:textId="77777777" w:rsidTr="00A860E4">
        <w:trPr>
          <w:tblHeader/>
        </w:trPr>
        <w:tc>
          <w:tcPr>
            <w:tcW w:w="1548" w:type="dxa"/>
            <w:shd w:val="clear" w:color="auto" w:fill="auto"/>
          </w:tcPr>
          <w:p w14:paraId="08B3772A" w14:textId="0AA6CE01" w:rsidR="001F776D" w:rsidRPr="00681947" w:rsidRDefault="001F776D" w:rsidP="001F776D">
            <w:pPr>
              <w:rPr>
                <w:szCs w:val="18"/>
              </w:rPr>
            </w:pPr>
            <w:r>
              <w:rPr>
                <w:rFonts w:cs="Arial"/>
                <w:szCs w:val="18"/>
              </w:rPr>
              <w:t>IOSS</w:t>
            </w:r>
          </w:p>
        </w:tc>
        <w:tc>
          <w:tcPr>
            <w:tcW w:w="7236" w:type="dxa"/>
            <w:shd w:val="clear" w:color="auto" w:fill="auto"/>
          </w:tcPr>
          <w:p w14:paraId="67EF4C04" w14:textId="250CFA3F" w:rsidR="001F776D" w:rsidRPr="0064091A" w:rsidRDefault="001F776D" w:rsidP="001F776D">
            <w:pPr>
              <w:jc w:val="both"/>
              <w:rPr>
                <w:szCs w:val="18"/>
                <w:lang w:val="en-US"/>
              </w:rPr>
            </w:pPr>
            <w:r w:rsidRPr="0064091A">
              <w:rPr>
                <w:rFonts w:cs="Arial"/>
                <w:szCs w:val="18"/>
                <w:lang w:val="en-US"/>
              </w:rPr>
              <w:t xml:space="preserve">Regime </w:t>
            </w:r>
            <w:proofErr w:type="spellStart"/>
            <w:r w:rsidRPr="0064091A">
              <w:rPr>
                <w:rFonts w:cs="Arial"/>
                <w:szCs w:val="18"/>
                <w:lang w:val="en-US"/>
              </w:rPr>
              <w:t>speciale</w:t>
            </w:r>
            <w:proofErr w:type="spellEnd"/>
            <w:r w:rsidRPr="0064091A">
              <w:rPr>
                <w:rFonts w:cs="Arial"/>
                <w:szCs w:val="18"/>
                <w:lang w:val="en-US"/>
              </w:rPr>
              <w:t xml:space="preserve"> IVA “Import One Stop Shop”</w:t>
            </w:r>
          </w:p>
        </w:tc>
      </w:tr>
      <w:tr w:rsidR="001F776D" w:rsidRPr="00681947" w14:paraId="4C20C40C" w14:textId="77777777" w:rsidTr="00A860E4">
        <w:trPr>
          <w:tblHeader/>
        </w:trPr>
        <w:tc>
          <w:tcPr>
            <w:tcW w:w="1548" w:type="dxa"/>
            <w:shd w:val="clear" w:color="auto" w:fill="auto"/>
          </w:tcPr>
          <w:p w14:paraId="62A1E0EF" w14:textId="77777777" w:rsidR="001F776D" w:rsidRPr="00681947" w:rsidRDefault="001F776D" w:rsidP="001F776D">
            <w:pPr>
              <w:rPr>
                <w:rFonts w:cs="Arial"/>
                <w:szCs w:val="18"/>
              </w:rPr>
            </w:pPr>
            <w:r w:rsidRPr="00681947">
              <w:rPr>
                <w:rFonts w:cs="Arial"/>
                <w:szCs w:val="18"/>
              </w:rPr>
              <w:t>ISO</w:t>
            </w:r>
          </w:p>
        </w:tc>
        <w:tc>
          <w:tcPr>
            <w:tcW w:w="7236" w:type="dxa"/>
            <w:shd w:val="clear" w:color="auto" w:fill="auto"/>
          </w:tcPr>
          <w:p w14:paraId="773F22A3" w14:textId="77777777" w:rsidR="001F776D" w:rsidRPr="00681947" w:rsidRDefault="001F776D" w:rsidP="001F776D">
            <w:pPr>
              <w:jc w:val="both"/>
              <w:rPr>
                <w:szCs w:val="18"/>
              </w:rPr>
            </w:pPr>
            <w:r w:rsidRPr="00681947">
              <w:rPr>
                <w:rFonts w:cs="Arial"/>
                <w:szCs w:val="18"/>
              </w:rPr>
              <w:t xml:space="preserve">International Organization for </w:t>
            </w:r>
            <w:proofErr w:type="spellStart"/>
            <w:r w:rsidRPr="00681947">
              <w:rPr>
                <w:rFonts w:cs="Arial"/>
                <w:szCs w:val="18"/>
              </w:rPr>
              <w:t>Standardization</w:t>
            </w:r>
            <w:proofErr w:type="spellEnd"/>
          </w:p>
        </w:tc>
      </w:tr>
      <w:tr w:rsidR="001F776D" w:rsidRPr="00681947" w14:paraId="17F07359" w14:textId="77777777" w:rsidTr="00A860E4">
        <w:trPr>
          <w:tblHeader/>
        </w:trPr>
        <w:tc>
          <w:tcPr>
            <w:tcW w:w="1548" w:type="dxa"/>
            <w:shd w:val="clear" w:color="auto" w:fill="auto"/>
          </w:tcPr>
          <w:p w14:paraId="200DCB84" w14:textId="77777777" w:rsidR="001F776D" w:rsidRPr="00681947" w:rsidRDefault="001F776D" w:rsidP="001F776D">
            <w:pPr>
              <w:rPr>
                <w:rFonts w:cs="Arial"/>
                <w:szCs w:val="18"/>
              </w:rPr>
            </w:pPr>
            <w:r w:rsidRPr="00681947">
              <w:rPr>
                <w:rFonts w:cs="Arial"/>
                <w:szCs w:val="18"/>
              </w:rPr>
              <w:t>MS</w:t>
            </w:r>
          </w:p>
        </w:tc>
        <w:tc>
          <w:tcPr>
            <w:tcW w:w="7236" w:type="dxa"/>
            <w:shd w:val="clear" w:color="auto" w:fill="auto"/>
          </w:tcPr>
          <w:p w14:paraId="4C45418C" w14:textId="77777777" w:rsidR="001F776D" w:rsidRPr="00681947" w:rsidRDefault="001F776D" w:rsidP="001F776D">
            <w:pPr>
              <w:jc w:val="both"/>
              <w:rPr>
                <w:szCs w:val="18"/>
              </w:rPr>
            </w:pPr>
            <w:proofErr w:type="spellStart"/>
            <w:r w:rsidRPr="00681947">
              <w:rPr>
                <w:rFonts w:cs="Arial"/>
                <w:szCs w:val="18"/>
              </w:rPr>
              <w:t>Member</w:t>
            </w:r>
            <w:proofErr w:type="spellEnd"/>
            <w:r w:rsidRPr="00681947">
              <w:rPr>
                <w:rFonts w:cs="Arial"/>
                <w:szCs w:val="18"/>
              </w:rPr>
              <w:t xml:space="preserve"> State – Stato membro dell’Unione Europea</w:t>
            </w:r>
          </w:p>
        </w:tc>
      </w:tr>
      <w:tr w:rsidR="001F776D" w:rsidRPr="00681947" w14:paraId="09CB30A3" w14:textId="77777777" w:rsidTr="00A860E4">
        <w:trPr>
          <w:tblHeader/>
        </w:trPr>
        <w:tc>
          <w:tcPr>
            <w:tcW w:w="1548" w:type="dxa"/>
            <w:shd w:val="clear" w:color="auto" w:fill="auto"/>
          </w:tcPr>
          <w:p w14:paraId="7E85EEDA" w14:textId="77777777" w:rsidR="001F776D" w:rsidRPr="00681947" w:rsidRDefault="001F776D" w:rsidP="001F776D">
            <w:pPr>
              <w:rPr>
                <w:rFonts w:cs="Arial"/>
                <w:szCs w:val="18"/>
              </w:rPr>
            </w:pPr>
            <w:r w:rsidRPr="00681947">
              <w:rPr>
                <w:rFonts w:cs="Arial"/>
                <w:szCs w:val="18"/>
              </w:rPr>
              <w:t>N/A</w:t>
            </w:r>
          </w:p>
        </w:tc>
        <w:tc>
          <w:tcPr>
            <w:tcW w:w="7236" w:type="dxa"/>
            <w:shd w:val="clear" w:color="auto" w:fill="auto"/>
          </w:tcPr>
          <w:p w14:paraId="73291302" w14:textId="77777777" w:rsidR="001F776D" w:rsidRPr="00681947" w:rsidRDefault="001F776D" w:rsidP="001F776D">
            <w:pPr>
              <w:jc w:val="both"/>
              <w:rPr>
                <w:rFonts w:cs="Arial"/>
                <w:szCs w:val="18"/>
              </w:rPr>
            </w:pPr>
            <w:proofErr w:type="spellStart"/>
            <w:r w:rsidRPr="00681947">
              <w:rPr>
                <w:rFonts w:cs="Arial"/>
                <w:szCs w:val="18"/>
              </w:rPr>
              <w:t>Not</w:t>
            </w:r>
            <w:proofErr w:type="spellEnd"/>
            <w:r w:rsidRPr="00681947">
              <w:rPr>
                <w:rFonts w:cs="Arial"/>
                <w:szCs w:val="18"/>
              </w:rPr>
              <w:t xml:space="preserve"> </w:t>
            </w:r>
            <w:proofErr w:type="spellStart"/>
            <w:r w:rsidRPr="00681947">
              <w:rPr>
                <w:rFonts w:cs="Arial"/>
                <w:szCs w:val="18"/>
              </w:rPr>
              <w:t>Applicable</w:t>
            </w:r>
            <w:proofErr w:type="spellEnd"/>
          </w:p>
        </w:tc>
      </w:tr>
      <w:tr w:rsidR="001F776D" w:rsidRPr="000E66B8" w14:paraId="2C8439DD" w14:textId="77777777" w:rsidTr="003F2CD7">
        <w:trPr>
          <w:tblHeader/>
        </w:trPr>
        <w:tc>
          <w:tcPr>
            <w:tcW w:w="1548" w:type="dxa"/>
            <w:shd w:val="clear" w:color="auto" w:fill="auto"/>
          </w:tcPr>
          <w:p w14:paraId="5AFABAB3" w14:textId="77777777" w:rsidR="001F776D" w:rsidRDefault="001F776D" w:rsidP="003F2CD7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OSS</w:t>
            </w:r>
          </w:p>
        </w:tc>
        <w:tc>
          <w:tcPr>
            <w:tcW w:w="7236" w:type="dxa"/>
            <w:shd w:val="clear" w:color="auto" w:fill="auto"/>
          </w:tcPr>
          <w:p w14:paraId="5FD9404A" w14:textId="77777777" w:rsidR="001F776D" w:rsidRPr="0064091A" w:rsidRDefault="001F776D" w:rsidP="003F2CD7">
            <w:pPr>
              <w:jc w:val="both"/>
              <w:rPr>
                <w:rFonts w:cs="Arial"/>
                <w:szCs w:val="18"/>
                <w:lang w:val="en-US"/>
              </w:rPr>
            </w:pPr>
            <w:r w:rsidRPr="0064091A">
              <w:rPr>
                <w:rFonts w:cs="Arial"/>
                <w:szCs w:val="18"/>
                <w:lang w:val="en-US"/>
              </w:rPr>
              <w:t xml:space="preserve">Regime </w:t>
            </w:r>
            <w:proofErr w:type="spellStart"/>
            <w:r w:rsidRPr="0064091A">
              <w:rPr>
                <w:rFonts w:cs="Arial"/>
                <w:szCs w:val="18"/>
                <w:lang w:val="en-US"/>
              </w:rPr>
              <w:t>speciale</w:t>
            </w:r>
            <w:proofErr w:type="spellEnd"/>
            <w:r w:rsidRPr="0064091A">
              <w:rPr>
                <w:rFonts w:cs="Arial"/>
                <w:szCs w:val="18"/>
                <w:lang w:val="en-US"/>
              </w:rPr>
              <w:t xml:space="preserve"> IVA “One Stop Shop”</w:t>
            </w:r>
          </w:p>
        </w:tc>
      </w:tr>
      <w:tr w:rsidR="001F776D" w:rsidRPr="00681947" w14:paraId="19C1A1D7" w14:textId="77777777" w:rsidTr="00A860E4">
        <w:trPr>
          <w:tblHeader/>
        </w:trPr>
        <w:tc>
          <w:tcPr>
            <w:tcW w:w="1548" w:type="dxa"/>
            <w:shd w:val="clear" w:color="auto" w:fill="auto"/>
          </w:tcPr>
          <w:p w14:paraId="49CEF18F" w14:textId="77777777" w:rsidR="001F776D" w:rsidRPr="00681947" w:rsidRDefault="001F776D" w:rsidP="001F776D">
            <w:pPr>
              <w:rPr>
                <w:rFonts w:cs="Arial"/>
                <w:szCs w:val="18"/>
              </w:rPr>
            </w:pPr>
            <w:r w:rsidRPr="00681947">
              <w:rPr>
                <w:rFonts w:cs="Arial"/>
                <w:szCs w:val="18"/>
              </w:rPr>
              <w:t>XML</w:t>
            </w:r>
          </w:p>
        </w:tc>
        <w:tc>
          <w:tcPr>
            <w:tcW w:w="7236" w:type="dxa"/>
            <w:shd w:val="clear" w:color="auto" w:fill="auto"/>
          </w:tcPr>
          <w:p w14:paraId="2315E367" w14:textId="77777777" w:rsidR="001F776D" w:rsidRPr="00681947" w:rsidRDefault="001F776D" w:rsidP="001F776D">
            <w:pPr>
              <w:jc w:val="both"/>
              <w:rPr>
                <w:szCs w:val="18"/>
              </w:rPr>
            </w:pPr>
            <w:proofErr w:type="spellStart"/>
            <w:r w:rsidRPr="00681947">
              <w:rPr>
                <w:rFonts w:cs="Arial"/>
                <w:szCs w:val="18"/>
              </w:rPr>
              <w:t>Extensible</w:t>
            </w:r>
            <w:proofErr w:type="spellEnd"/>
            <w:r w:rsidRPr="00681947">
              <w:rPr>
                <w:rFonts w:cs="Arial"/>
                <w:szCs w:val="18"/>
              </w:rPr>
              <w:t xml:space="preserve"> Mark-up Language</w:t>
            </w:r>
          </w:p>
        </w:tc>
      </w:tr>
      <w:tr w:rsidR="001F776D" w:rsidRPr="00681947" w14:paraId="08885A92" w14:textId="77777777" w:rsidTr="00A860E4">
        <w:trPr>
          <w:tblHeader/>
        </w:trPr>
        <w:tc>
          <w:tcPr>
            <w:tcW w:w="1548" w:type="dxa"/>
            <w:shd w:val="clear" w:color="auto" w:fill="auto"/>
          </w:tcPr>
          <w:p w14:paraId="346A6A28" w14:textId="77777777" w:rsidR="001F776D" w:rsidRPr="00681947" w:rsidRDefault="001F776D" w:rsidP="001F776D">
            <w:pPr>
              <w:rPr>
                <w:rFonts w:cs="Arial"/>
                <w:szCs w:val="18"/>
              </w:rPr>
            </w:pPr>
            <w:r w:rsidRPr="00681947">
              <w:rPr>
                <w:rFonts w:cs="Arial"/>
                <w:szCs w:val="18"/>
              </w:rPr>
              <w:t>XSD</w:t>
            </w:r>
          </w:p>
        </w:tc>
        <w:tc>
          <w:tcPr>
            <w:tcW w:w="7236" w:type="dxa"/>
            <w:shd w:val="clear" w:color="auto" w:fill="auto"/>
          </w:tcPr>
          <w:p w14:paraId="71774B15" w14:textId="77777777" w:rsidR="001F776D" w:rsidRPr="00681947" w:rsidRDefault="001F776D" w:rsidP="001F776D">
            <w:pPr>
              <w:jc w:val="both"/>
              <w:rPr>
                <w:szCs w:val="18"/>
              </w:rPr>
            </w:pPr>
            <w:r w:rsidRPr="00681947">
              <w:rPr>
                <w:rFonts w:cs="Arial"/>
                <w:szCs w:val="18"/>
              </w:rPr>
              <w:t>XML Schema Definition</w:t>
            </w:r>
          </w:p>
        </w:tc>
      </w:tr>
    </w:tbl>
    <w:p w14:paraId="720742EA" w14:textId="77777777" w:rsidR="003C6CC2" w:rsidRPr="00681947" w:rsidRDefault="00AB5A81" w:rsidP="00AB5A81">
      <w:pPr>
        <w:pStyle w:val="Titolo2"/>
      </w:pPr>
      <w:bookmarkStart w:id="10" w:name="_Toc72857036"/>
      <w:bookmarkStart w:id="11" w:name="_Toc72857266"/>
      <w:bookmarkStart w:id="12" w:name="_Toc96106630"/>
      <w:r w:rsidRPr="00681947">
        <w:t>Definizioni</w:t>
      </w:r>
      <w:bookmarkEnd w:id="10"/>
      <w:bookmarkEnd w:id="11"/>
      <w:bookmarkEnd w:id="12"/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6"/>
        <w:gridCol w:w="6928"/>
      </w:tblGrid>
      <w:tr w:rsidR="00AB5A81" w:rsidRPr="00681947" w14:paraId="6FEB722F" w14:textId="77777777" w:rsidTr="00421666">
        <w:trPr>
          <w:tblHeader/>
        </w:trPr>
        <w:tc>
          <w:tcPr>
            <w:tcW w:w="1856" w:type="dxa"/>
            <w:shd w:val="clear" w:color="auto" w:fill="E0E0E0"/>
            <w:vAlign w:val="center"/>
          </w:tcPr>
          <w:p w14:paraId="1B9F0DD6" w14:textId="77777777" w:rsidR="00AB5A81" w:rsidRPr="00681947" w:rsidRDefault="00AB5A81" w:rsidP="00474256">
            <w:pPr>
              <w:jc w:val="center"/>
              <w:rPr>
                <w:rFonts w:cs="Arial"/>
                <w:b/>
                <w:szCs w:val="22"/>
              </w:rPr>
            </w:pPr>
            <w:r w:rsidRPr="00681947">
              <w:rPr>
                <w:rFonts w:cs="Arial"/>
                <w:b/>
                <w:szCs w:val="22"/>
              </w:rPr>
              <w:t>Definizione</w:t>
            </w:r>
          </w:p>
        </w:tc>
        <w:tc>
          <w:tcPr>
            <w:tcW w:w="6928" w:type="dxa"/>
            <w:shd w:val="clear" w:color="auto" w:fill="E0E0E0"/>
            <w:vAlign w:val="center"/>
          </w:tcPr>
          <w:p w14:paraId="3FE283EA" w14:textId="77777777" w:rsidR="00AB5A81" w:rsidRPr="00681947" w:rsidRDefault="00AB5A81" w:rsidP="00474256">
            <w:pPr>
              <w:jc w:val="center"/>
              <w:rPr>
                <w:rFonts w:cs="Arial"/>
                <w:b/>
                <w:szCs w:val="22"/>
              </w:rPr>
            </w:pPr>
            <w:r w:rsidRPr="00681947">
              <w:rPr>
                <w:rFonts w:cs="Arial"/>
                <w:b/>
                <w:szCs w:val="22"/>
              </w:rPr>
              <w:t>Significato</w:t>
            </w:r>
          </w:p>
        </w:tc>
      </w:tr>
      <w:tr w:rsidR="00A860E4" w:rsidRPr="00681947" w14:paraId="6752BAC5" w14:textId="77777777" w:rsidTr="00A860E4">
        <w:trPr>
          <w:tblHeader/>
        </w:trPr>
        <w:tc>
          <w:tcPr>
            <w:tcW w:w="1856" w:type="dxa"/>
            <w:shd w:val="clear" w:color="auto" w:fill="auto"/>
          </w:tcPr>
          <w:p w14:paraId="0570AC80" w14:textId="77777777" w:rsidR="00A860E4" w:rsidRPr="00681947" w:rsidRDefault="00A860E4" w:rsidP="00BC5C71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INTERMEDIARY</w:t>
            </w:r>
          </w:p>
        </w:tc>
        <w:tc>
          <w:tcPr>
            <w:tcW w:w="6928" w:type="dxa"/>
            <w:shd w:val="clear" w:color="auto" w:fill="auto"/>
          </w:tcPr>
          <w:p w14:paraId="4E96604C" w14:textId="77777777" w:rsidR="00A860E4" w:rsidRDefault="00A860E4" w:rsidP="00BC5C71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Figura prevista dal Regime speciale IVA IOSS come rappresentante di operatori IOSS stabiliti in Paesi EXTRA-UE</w:t>
            </w:r>
            <w:r w:rsidRPr="00681947">
              <w:rPr>
                <w:szCs w:val="18"/>
              </w:rPr>
              <w:t>.</w:t>
            </w:r>
            <w:r>
              <w:rPr>
                <w:szCs w:val="18"/>
              </w:rPr>
              <w:t xml:space="preserve"> </w:t>
            </w:r>
          </w:p>
          <w:p w14:paraId="79F92D7B" w14:textId="77777777" w:rsidR="00A860E4" w:rsidRPr="00681947" w:rsidRDefault="00A860E4" w:rsidP="00BC5C71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In tale veste l’</w:t>
            </w:r>
            <w:proofErr w:type="spellStart"/>
            <w:r>
              <w:rPr>
                <w:szCs w:val="18"/>
              </w:rPr>
              <w:t>Intermediary</w:t>
            </w:r>
            <w:proofErr w:type="spellEnd"/>
            <w:r>
              <w:rPr>
                <w:szCs w:val="18"/>
              </w:rPr>
              <w:t>, una volta che si sia registrato come tale al Regime Speciale,  provvede alla registrazione degli operatori IOSS al  Regime, compila per loro conto le dichiarazioni IVA mensili e provvede al pagamento dell’IVA risultante dalle stesse, tramite un proprio conto bancario.</w:t>
            </w:r>
          </w:p>
        </w:tc>
      </w:tr>
      <w:tr w:rsidR="0019673C" w:rsidRPr="00681947" w14:paraId="683E033B" w14:textId="77777777" w:rsidTr="00A860E4">
        <w:trPr>
          <w:tblHeader/>
        </w:trPr>
        <w:tc>
          <w:tcPr>
            <w:tcW w:w="1856" w:type="dxa"/>
            <w:shd w:val="clear" w:color="auto" w:fill="auto"/>
          </w:tcPr>
          <w:p w14:paraId="013FFFFA" w14:textId="339D32B3" w:rsidR="0019673C" w:rsidRDefault="0019673C" w:rsidP="00BC5C71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.zip</w:t>
            </w:r>
          </w:p>
        </w:tc>
        <w:tc>
          <w:tcPr>
            <w:tcW w:w="6928" w:type="dxa"/>
            <w:shd w:val="clear" w:color="auto" w:fill="auto"/>
          </w:tcPr>
          <w:p w14:paraId="0F4BC129" w14:textId="50FE392C" w:rsidR="0019673C" w:rsidRDefault="0019673C" w:rsidP="00BC5C71">
            <w:pPr>
              <w:jc w:val="both"/>
              <w:rPr>
                <w:szCs w:val="18"/>
              </w:rPr>
            </w:pPr>
            <w:r w:rsidRPr="0019673C">
              <w:rPr>
                <w:szCs w:val="18"/>
              </w:rPr>
              <w:t xml:space="preserve">Lo ZIP è un formato </w:t>
            </w:r>
            <w:r>
              <w:rPr>
                <w:szCs w:val="18"/>
              </w:rPr>
              <w:t xml:space="preserve">file </w:t>
            </w:r>
            <w:r w:rsidRPr="0019673C">
              <w:rPr>
                <w:szCs w:val="18"/>
              </w:rPr>
              <w:t>libero di compressione dei dati</w:t>
            </w:r>
            <w:r>
              <w:rPr>
                <w:szCs w:val="18"/>
              </w:rPr>
              <w:t>, senza perdita di informazioni (</w:t>
            </w:r>
            <w:proofErr w:type="spellStart"/>
            <w:r>
              <w:rPr>
                <w:szCs w:val="18"/>
              </w:rPr>
              <w:t>lossless</w:t>
            </w:r>
            <w:proofErr w:type="spellEnd"/>
            <w:r>
              <w:rPr>
                <w:szCs w:val="18"/>
              </w:rPr>
              <w:t>)</w:t>
            </w:r>
          </w:p>
        </w:tc>
      </w:tr>
    </w:tbl>
    <w:p w14:paraId="087D620E" w14:textId="5A547C98" w:rsidR="00AB5A81" w:rsidRPr="00681947" w:rsidRDefault="00AB5A81" w:rsidP="00AB5A81">
      <w:pPr>
        <w:pStyle w:val="Corpotesto"/>
      </w:pPr>
    </w:p>
    <w:p w14:paraId="4D276510" w14:textId="77777777" w:rsidR="00D715D3" w:rsidRPr="00681947" w:rsidRDefault="00D715D3" w:rsidP="00D715D3">
      <w:pPr>
        <w:pStyle w:val="Titolo1"/>
      </w:pPr>
      <w:bookmarkStart w:id="13" w:name="_Toc72857037"/>
      <w:bookmarkStart w:id="14" w:name="_Toc72857267"/>
      <w:bookmarkStart w:id="15" w:name="_Toc96106631"/>
      <w:r w:rsidRPr="00681947">
        <w:lastRenderedPageBreak/>
        <w:t>Avvertenze generali</w:t>
      </w:r>
      <w:bookmarkEnd w:id="13"/>
      <w:bookmarkEnd w:id="14"/>
      <w:bookmarkEnd w:id="15"/>
    </w:p>
    <w:p w14:paraId="7B5CF691" w14:textId="618DA486" w:rsidR="00D0028A" w:rsidRPr="00681947" w:rsidRDefault="00232380" w:rsidP="00D0028A">
      <w:pPr>
        <w:pStyle w:val="Corpotesto"/>
      </w:pPr>
      <w:r>
        <w:t>Le dichiarazioni IOSS</w:t>
      </w:r>
      <w:r w:rsidR="00D0028A" w:rsidRPr="00681947">
        <w:t xml:space="preserve"> </w:t>
      </w:r>
      <w:r w:rsidR="005C6D3B">
        <w:t>possono essere</w:t>
      </w:r>
      <w:r w:rsidR="00D0028A" w:rsidRPr="00681947">
        <w:t xml:space="preserve"> </w:t>
      </w:r>
      <w:r>
        <w:t xml:space="preserve">inviate </w:t>
      </w:r>
      <w:r w:rsidR="00D0028A" w:rsidRPr="00681947">
        <w:t>telematica</w:t>
      </w:r>
      <w:r>
        <w:t>mente</w:t>
      </w:r>
      <w:ins w:id="16" w:author="IANNI' FABIO" w:date="2022-03-28T10:45:00Z">
        <w:r w:rsidR="00763CF5">
          <w:t xml:space="preserve"> In modalità massiva</w:t>
        </w:r>
      </w:ins>
      <w:r w:rsidR="00BD6549">
        <w:t xml:space="preserve"> solo dall’</w:t>
      </w:r>
      <w:proofErr w:type="spellStart"/>
      <w:r w:rsidR="00BD6549">
        <w:t>Intermediary</w:t>
      </w:r>
      <w:proofErr w:type="spellEnd"/>
      <w:r>
        <w:t xml:space="preserve"> </w:t>
      </w:r>
      <w:r w:rsidR="00D0028A" w:rsidRPr="00681947">
        <w:t>attraverso il portale</w:t>
      </w:r>
      <w:r>
        <w:t xml:space="preserve"> OSS/IOSS</w:t>
      </w:r>
      <w:r w:rsidR="00D0028A" w:rsidRPr="00681947">
        <w:t xml:space="preserve"> dell’Agenzia delle Entrate</w:t>
      </w:r>
      <w:r>
        <w:t xml:space="preserve">, </w:t>
      </w:r>
      <w:r w:rsidR="00BD6549">
        <w:t xml:space="preserve">lo stesso </w:t>
      </w:r>
      <w:r>
        <w:t xml:space="preserve">normalmente utilizzato </w:t>
      </w:r>
      <w:r w:rsidR="005C6D3B">
        <w:t xml:space="preserve">dagli </w:t>
      </w:r>
      <w:proofErr w:type="spellStart"/>
      <w:r w:rsidR="005C6D3B" w:rsidRPr="001F776D">
        <w:rPr>
          <w:i/>
        </w:rPr>
        <w:t>Intermediary</w:t>
      </w:r>
      <w:proofErr w:type="spellEnd"/>
      <w:r w:rsidR="005C6D3B">
        <w:t xml:space="preserve"> </w:t>
      </w:r>
      <w:r>
        <w:t>per la compilazione e l’invio delle dichiarazioni IVA IOSS</w:t>
      </w:r>
      <w:r w:rsidR="005C6D3B">
        <w:t xml:space="preserve"> dei propri rappresentati</w:t>
      </w:r>
      <w:r>
        <w:t>.</w:t>
      </w:r>
    </w:p>
    <w:p w14:paraId="69A303F4" w14:textId="1BC78D85" w:rsidR="00D715D3" w:rsidRPr="00681947" w:rsidRDefault="00D715D3" w:rsidP="00D715D3">
      <w:pPr>
        <w:pStyle w:val="Titolo1"/>
      </w:pPr>
      <w:bookmarkStart w:id="17" w:name="_Toc72857038"/>
      <w:bookmarkStart w:id="18" w:name="_Toc72857268"/>
      <w:bookmarkStart w:id="19" w:name="_Toc96106632"/>
      <w:r w:rsidRPr="00681947">
        <w:lastRenderedPageBreak/>
        <w:t>modalità dell</w:t>
      </w:r>
      <w:r w:rsidR="00BC5C71">
        <w:t>’invio</w:t>
      </w:r>
      <w:bookmarkEnd w:id="17"/>
      <w:bookmarkEnd w:id="18"/>
      <w:bookmarkEnd w:id="19"/>
    </w:p>
    <w:p w14:paraId="2AF4A426" w14:textId="1ACBC165" w:rsidR="00D715D3" w:rsidRDefault="00BC5C71" w:rsidP="00D715D3">
      <w:pPr>
        <w:pStyle w:val="Titolo2"/>
      </w:pPr>
      <w:bookmarkStart w:id="20" w:name="_Toc72857040"/>
      <w:bookmarkStart w:id="21" w:name="_Toc72857270"/>
      <w:bookmarkStart w:id="22" w:name="_Toc96106633"/>
      <w:r>
        <w:t>Preparazione del file</w:t>
      </w:r>
      <w:bookmarkEnd w:id="20"/>
      <w:bookmarkEnd w:id="21"/>
      <w:bookmarkEnd w:id="22"/>
    </w:p>
    <w:p w14:paraId="31BB6057" w14:textId="72735960" w:rsidR="005C6D3B" w:rsidRPr="00681947" w:rsidRDefault="005C6D3B" w:rsidP="005C6D3B">
      <w:pPr>
        <w:pStyle w:val="Corpotesto"/>
      </w:pPr>
      <w:r w:rsidRPr="00681947">
        <w:t xml:space="preserve">Per trasmettere </w:t>
      </w:r>
      <w:r>
        <w:t xml:space="preserve">tramite file più dichiarazioni IOSS, </w:t>
      </w:r>
      <w:r w:rsidRPr="0019673C">
        <w:rPr>
          <w:i/>
        </w:rPr>
        <w:t>l’</w:t>
      </w:r>
      <w:proofErr w:type="spellStart"/>
      <w:r w:rsidRPr="0019673C">
        <w:rPr>
          <w:i/>
        </w:rPr>
        <w:t>Intermediary</w:t>
      </w:r>
      <w:proofErr w:type="spellEnd"/>
      <w:r w:rsidRPr="00681947">
        <w:t xml:space="preserve"> </w:t>
      </w:r>
      <w:r>
        <w:t>dovrà</w:t>
      </w:r>
      <w:r w:rsidR="00BD6549">
        <w:t xml:space="preserve"> preliminarmente</w:t>
      </w:r>
      <w:r w:rsidRPr="00681947">
        <w:t>:</w:t>
      </w:r>
    </w:p>
    <w:p w14:paraId="7C6BB9ED" w14:textId="77777777" w:rsidR="005C6D3B" w:rsidRDefault="005C6D3B" w:rsidP="005C6D3B">
      <w:pPr>
        <w:pStyle w:val="Trattino"/>
      </w:pPr>
      <w:r w:rsidRPr="00681947">
        <w:t>preparare un file XML valido</w:t>
      </w:r>
      <w:r>
        <w:t xml:space="preserve"> per ogni singola dichiarazione IOSS resa da un operatore da questi rappresentato</w:t>
      </w:r>
      <w:r w:rsidRPr="00681947">
        <w:t xml:space="preserve">, contenente i dati relativi </w:t>
      </w:r>
      <w:r>
        <w:t>ad un periodo d’imposta</w:t>
      </w:r>
      <w:r w:rsidRPr="00681947">
        <w:t>;</w:t>
      </w:r>
    </w:p>
    <w:p w14:paraId="4BC8AE83" w14:textId="77777777" w:rsidR="005C6D3B" w:rsidRPr="00681947" w:rsidRDefault="005C6D3B" w:rsidP="005C6D3B">
      <w:pPr>
        <w:pStyle w:val="Trattino"/>
      </w:pPr>
      <w:r>
        <w:t>verificare che ogni file XML creato sia rispondente allo schema XSD distribuito dall’Agenzia delle Entrate sul suo sito e relativo al servizio di invio massivo delle dichiarazioni IOSS;</w:t>
      </w:r>
    </w:p>
    <w:p w14:paraId="6CDBA357" w14:textId="42F17397" w:rsidR="005C6D3B" w:rsidRPr="00681947" w:rsidRDefault="005C6D3B" w:rsidP="005C6D3B">
      <w:pPr>
        <w:pStyle w:val="Trattino"/>
      </w:pPr>
      <w:r w:rsidRPr="00681947">
        <w:t>inserire</w:t>
      </w:r>
      <w:r>
        <w:t xml:space="preserve"> quindi tutti i file XML delle dichiarazioni appartenenti allo stesso periodo d’imposta in un unico file compresso in formato </w:t>
      </w:r>
      <w:r w:rsidRPr="005C6D3B">
        <w:rPr>
          <w:i/>
        </w:rPr>
        <w:t>.zip</w:t>
      </w:r>
      <w:r w:rsidR="00AE730C">
        <w:t xml:space="preserve">, senza creare ulteriori cartelle all’interno del file </w:t>
      </w:r>
      <w:r w:rsidR="00AE730C" w:rsidRPr="00AE730C">
        <w:rPr>
          <w:i/>
        </w:rPr>
        <w:t>.zip</w:t>
      </w:r>
      <w:r w:rsidR="00AE730C">
        <w:t>.</w:t>
      </w:r>
    </w:p>
    <w:p w14:paraId="3919E2AE" w14:textId="66681761" w:rsidR="000727EC" w:rsidRPr="00BC5C71" w:rsidRDefault="000727EC" w:rsidP="00BC5C71">
      <w:pPr>
        <w:pStyle w:val="Corpotesto"/>
      </w:pPr>
      <w:r>
        <w:t xml:space="preserve">Lo schema </w:t>
      </w:r>
      <w:r w:rsidRPr="000727EC">
        <w:rPr>
          <w:i/>
        </w:rPr>
        <w:t>XSD</w:t>
      </w:r>
      <w:r>
        <w:t xml:space="preserve"> </w:t>
      </w:r>
      <w:r w:rsidR="00232380">
        <w:t>sarà</w:t>
      </w:r>
      <w:r w:rsidR="00BD6549">
        <w:t xml:space="preserve"> analizzato nel dettaglio nel presente documento</w:t>
      </w:r>
    </w:p>
    <w:p w14:paraId="2EFA381C" w14:textId="73B1A21A" w:rsidR="00BC5C71" w:rsidRDefault="00232380" w:rsidP="00BC5C71">
      <w:pPr>
        <w:pStyle w:val="Titolo2"/>
      </w:pPr>
      <w:bookmarkStart w:id="23" w:name="_Toc96106634"/>
      <w:r>
        <w:t>A</w:t>
      </w:r>
      <w:r w:rsidR="00BC5C71" w:rsidRPr="00681947">
        <w:t>ccoglienza</w:t>
      </w:r>
      <w:r>
        <w:t xml:space="preserve"> del file e controlli</w:t>
      </w:r>
      <w:bookmarkEnd w:id="23"/>
    </w:p>
    <w:p w14:paraId="50D65E38" w14:textId="7AD84D7A" w:rsidR="00BD6549" w:rsidRPr="00681947" w:rsidRDefault="00BD6549" w:rsidP="00BD6549">
      <w:pPr>
        <w:pStyle w:val="Corpotesto"/>
      </w:pPr>
      <w:r>
        <w:t xml:space="preserve">Una volta preparato il file </w:t>
      </w:r>
      <w:r w:rsidRPr="00BD6549">
        <w:rPr>
          <w:i/>
        </w:rPr>
        <w:t>.zip</w:t>
      </w:r>
      <w:r>
        <w:t>, per trasmetterlo l’</w:t>
      </w:r>
      <w:proofErr w:type="spellStart"/>
      <w:r>
        <w:t>Intermediary</w:t>
      </w:r>
      <w:proofErr w:type="spellEnd"/>
      <w:r>
        <w:t xml:space="preserve"> dovrà utilizzare l’apposita funzione di </w:t>
      </w:r>
      <w:r w:rsidRPr="005C6D3B">
        <w:rPr>
          <w:i/>
        </w:rPr>
        <w:t>upload</w:t>
      </w:r>
      <w:r>
        <w:t xml:space="preserve">, </w:t>
      </w:r>
      <w:r w:rsidR="00046B42">
        <w:t>resagli</w:t>
      </w:r>
      <w:r>
        <w:t xml:space="preserve"> disponibile sul portale Agenzia delle Entrate</w:t>
      </w:r>
      <w:r w:rsidR="00046B42">
        <w:t xml:space="preserve"> nella</w:t>
      </w:r>
      <w:r>
        <w:t xml:space="preserve"> sezione </w:t>
      </w:r>
      <w:r w:rsidRPr="00BD6549">
        <w:rPr>
          <w:i/>
        </w:rPr>
        <w:t>OSS/IOSS dichiarazioni</w:t>
      </w:r>
      <w:r>
        <w:t>.</w:t>
      </w:r>
    </w:p>
    <w:p w14:paraId="064A05B9" w14:textId="2C64CF82" w:rsidR="00FC5782" w:rsidRPr="00681947" w:rsidRDefault="00FC5782" w:rsidP="00FC5782">
      <w:pPr>
        <w:pStyle w:val="Corpotesto"/>
      </w:pPr>
      <w:r w:rsidRPr="00681947">
        <w:t>In fase di accoglienza del file contene</w:t>
      </w:r>
      <w:r w:rsidR="00452FFD">
        <w:t>n</w:t>
      </w:r>
      <w:r w:rsidRPr="00681947">
        <w:t xml:space="preserve">te </w:t>
      </w:r>
      <w:r w:rsidR="00BD6549">
        <w:t>le dichiarazioni IOSS</w:t>
      </w:r>
      <w:r w:rsidRPr="00681947">
        <w:t xml:space="preserve"> saranno effettuati i seguenti controlli</w:t>
      </w:r>
      <w:r w:rsidR="00452FFD">
        <w:t>,</w:t>
      </w:r>
      <w:r w:rsidRPr="00681947">
        <w:t xml:space="preserve"> che producono uno scarto o una accettazione:</w:t>
      </w:r>
    </w:p>
    <w:p w14:paraId="79B9275E" w14:textId="14DC982D" w:rsidR="00BD6549" w:rsidRDefault="00FC5782" w:rsidP="00F47BE3">
      <w:pPr>
        <w:pStyle w:val="Trattino"/>
      </w:pPr>
      <w:r w:rsidRPr="00681947">
        <w:t xml:space="preserve">verifica </w:t>
      </w:r>
      <w:r w:rsidR="00BD6549">
        <w:t xml:space="preserve">che il file sia del tipo previsto (compresso in formato </w:t>
      </w:r>
      <w:r w:rsidR="00BD6549" w:rsidRPr="00BD6549">
        <w:rPr>
          <w:i/>
        </w:rPr>
        <w:t>.zip</w:t>
      </w:r>
      <w:r w:rsidR="00BD6549">
        <w:t>);</w:t>
      </w:r>
    </w:p>
    <w:p w14:paraId="2ED5D39B" w14:textId="66BABC66" w:rsidR="00BD6549" w:rsidRDefault="00BD6549" w:rsidP="00F47BE3">
      <w:pPr>
        <w:pStyle w:val="Trattino"/>
      </w:pPr>
      <w:r>
        <w:t>verifica che non siano presenti virus informatici</w:t>
      </w:r>
      <w:r w:rsidR="00AE730C">
        <w:t xml:space="preserve"> nel file </w:t>
      </w:r>
      <w:r w:rsidR="00AE730C" w:rsidRPr="00AE730C">
        <w:rPr>
          <w:i/>
        </w:rPr>
        <w:t>.zip</w:t>
      </w:r>
      <w:r w:rsidR="00AE730C">
        <w:t>;</w:t>
      </w:r>
    </w:p>
    <w:p w14:paraId="1356F4DE" w14:textId="1A8ED603" w:rsidR="00BD6549" w:rsidRDefault="00BD6549" w:rsidP="00F47BE3">
      <w:pPr>
        <w:pStyle w:val="Trattino"/>
      </w:pPr>
      <w:r>
        <w:t xml:space="preserve">controllo che all’interno siano presenti solo file di tipo </w:t>
      </w:r>
      <w:r w:rsidRPr="00BD6549">
        <w:rPr>
          <w:i/>
        </w:rPr>
        <w:t>.xml</w:t>
      </w:r>
      <w:r>
        <w:t>;</w:t>
      </w:r>
    </w:p>
    <w:p w14:paraId="3DA8BC36" w14:textId="24015B7C" w:rsidR="00AD4219" w:rsidRDefault="00055BF3" w:rsidP="00F47BE3">
      <w:pPr>
        <w:pStyle w:val="Trattino"/>
      </w:pPr>
      <w:r>
        <w:t xml:space="preserve">ogni file in formato </w:t>
      </w:r>
      <w:r w:rsidRPr="00055BF3">
        <w:rPr>
          <w:i/>
        </w:rPr>
        <w:t>.xml</w:t>
      </w:r>
      <w:r>
        <w:t xml:space="preserve">, presente nel file </w:t>
      </w:r>
      <w:r w:rsidRPr="00055BF3">
        <w:rPr>
          <w:i/>
        </w:rPr>
        <w:t>.zip</w:t>
      </w:r>
      <w:r>
        <w:t xml:space="preserve"> sarà sottoposto ai seguenti controlli:</w:t>
      </w:r>
    </w:p>
    <w:p w14:paraId="3BB3424F" w14:textId="040B300A" w:rsidR="00055BF3" w:rsidRDefault="00055BF3" w:rsidP="00055BF3">
      <w:pPr>
        <w:pStyle w:val="Trattino"/>
        <w:numPr>
          <w:ilvl w:val="1"/>
          <w:numId w:val="5"/>
        </w:numPr>
      </w:pPr>
      <w:r>
        <w:t>il dichiarante presente nel file</w:t>
      </w:r>
      <w:r w:rsidRPr="00055BF3">
        <w:t xml:space="preserve"> </w:t>
      </w:r>
      <w:r>
        <w:t>deve essere effettivamente rappresentato dall’intermediario inviante;</w:t>
      </w:r>
    </w:p>
    <w:p w14:paraId="3417B6FC" w14:textId="4BB17DEF" w:rsidR="00055BF3" w:rsidRDefault="00055BF3" w:rsidP="00055BF3">
      <w:pPr>
        <w:pStyle w:val="Trattino"/>
        <w:numPr>
          <w:ilvl w:val="1"/>
          <w:numId w:val="5"/>
        </w:numPr>
      </w:pPr>
      <w:r>
        <w:t>la dichiarazione non deve essere già stata presentata;</w:t>
      </w:r>
    </w:p>
    <w:p w14:paraId="733922DF" w14:textId="404369EE" w:rsidR="00055BF3" w:rsidRDefault="00055BF3" w:rsidP="00055BF3">
      <w:pPr>
        <w:pStyle w:val="Trattino"/>
        <w:numPr>
          <w:ilvl w:val="1"/>
          <w:numId w:val="5"/>
        </w:numPr>
      </w:pPr>
      <w:r>
        <w:t xml:space="preserve">il dichiarante deve risultare </w:t>
      </w:r>
      <w:r w:rsidRPr="00055BF3">
        <w:t>iscri</w:t>
      </w:r>
      <w:r>
        <w:t xml:space="preserve">tto </w:t>
      </w:r>
      <w:r w:rsidRPr="00055BF3">
        <w:t xml:space="preserve">al </w:t>
      </w:r>
      <w:r>
        <w:t xml:space="preserve">Regime IOSS </w:t>
      </w:r>
      <w:r w:rsidRPr="00055BF3">
        <w:t>per il periodo indicato in dichiarazione</w:t>
      </w:r>
      <w:r>
        <w:t>;</w:t>
      </w:r>
    </w:p>
    <w:p w14:paraId="75439837" w14:textId="33F62EBF" w:rsidR="00055BF3" w:rsidRDefault="00055BF3" w:rsidP="00055BF3">
      <w:pPr>
        <w:pStyle w:val="Trattino"/>
        <w:numPr>
          <w:ilvl w:val="1"/>
          <w:numId w:val="5"/>
        </w:numPr>
      </w:pPr>
      <w:r>
        <w:lastRenderedPageBreak/>
        <w:t xml:space="preserve">se la dichiarazione non riguarda </w:t>
      </w:r>
      <w:r w:rsidR="00FA468B">
        <w:t>una dichiarazione “negativa”, ossia vi è presenza di operazioni di vendita verso Stati UE di consumo, si effettuano controlli su:</w:t>
      </w:r>
    </w:p>
    <w:p w14:paraId="46040255" w14:textId="0FF72352" w:rsidR="00FA468B" w:rsidRDefault="00FA468B">
      <w:pPr>
        <w:pStyle w:val="Trattino"/>
        <w:numPr>
          <w:ilvl w:val="2"/>
          <w:numId w:val="5"/>
        </w:numPr>
      </w:pPr>
      <w:r>
        <w:t>la presenza di operazioni di cessione di merci e/o servizi e/o presenza di correttive per periodi d’imposta precedenti;</w:t>
      </w:r>
    </w:p>
    <w:p w14:paraId="74060FB2" w14:textId="2B6579C7" w:rsidR="00FA468B" w:rsidRDefault="00FA468B" w:rsidP="00FA468B">
      <w:pPr>
        <w:pStyle w:val="Trattino"/>
        <w:numPr>
          <w:ilvl w:val="2"/>
          <w:numId w:val="5"/>
        </w:numPr>
      </w:pPr>
      <w:r>
        <w:t>l’assenza di duplicazioni di informazioni nel dettaglio delle forniture;</w:t>
      </w:r>
    </w:p>
    <w:p w14:paraId="3D22EAE4" w14:textId="578F9BF2" w:rsidR="00FA468B" w:rsidRDefault="00FA468B" w:rsidP="00FA468B">
      <w:pPr>
        <w:pStyle w:val="Trattino"/>
        <w:numPr>
          <w:ilvl w:val="2"/>
          <w:numId w:val="5"/>
        </w:numPr>
      </w:pPr>
      <w:r>
        <w:t>la congruenza del tipo di fornitura (sono ammesse, per il Regime speciale IOSS, solo le merci);</w:t>
      </w:r>
    </w:p>
    <w:p w14:paraId="7B84BD11" w14:textId="5348CB1C" w:rsidR="00FA468B" w:rsidRDefault="00FA468B" w:rsidP="00FA468B">
      <w:pPr>
        <w:pStyle w:val="Trattino"/>
        <w:numPr>
          <w:ilvl w:val="2"/>
          <w:numId w:val="5"/>
        </w:numPr>
      </w:pPr>
      <w:r>
        <w:t>la congruenza del periodo d’imposta a cui la dichiarazione fa riferimento</w:t>
      </w:r>
    </w:p>
    <w:p w14:paraId="267CB713" w14:textId="0CCA1F69" w:rsidR="00FA468B" w:rsidRDefault="00FA468B" w:rsidP="00FA468B">
      <w:pPr>
        <w:pStyle w:val="Trattino"/>
        <w:numPr>
          <w:ilvl w:val="1"/>
          <w:numId w:val="5"/>
        </w:numPr>
      </w:pPr>
      <w:r>
        <w:t>se la dichiarazione riguarda una dichiarazione “negativa”, ossia non si sono registrate operazioni di vendita verso Stati UE di consumo nel periodo d’imposta, si effettuano controlli su:</w:t>
      </w:r>
    </w:p>
    <w:p w14:paraId="4123AF53" w14:textId="5BC2388E" w:rsidR="00FA468B" w:rsidRDefault="00FA468B" w:rsidP="00FA468B">
      <w:pPr>
        <w:pStyle w:val="Trattino"/>
        <w:numPr>
          <w:ilvl w:val="2"/>
          <w:numId w:val="5"/>
        </w:numPr>
      </w:pPr>
      <w:r>
        <w:t xml:space="preserve">effettiva assenza </w:t>
      </w:r>
      <w:r w:rsidR="00B53A0D">
        <w:t xml:space="preserve">di dati sulle forniture per il periodo di </w:t>
      </w:r>
      <w:proofErr w:type="gramStart"/>
      <w:r w:rsidR="00B53A0D">
        <w:t>imposta;</w:t>
      </w:r>
      <w:r>
        <w:t>.</w:t>
      </w:r>
      <w:proofErr w:type="gramEnd"/>
    </w:p>
    <w:p w14:paraId="57862B0C" w14:textId="7303C78C" w:rsidR="00CE0C89" w:rsidRPr="00CE0C89" w:rsidRDefault="00AD4219" w:rsidP="00FC5782">
      <w:pPr>
        <w:pStyle w:val="Corpotesto"/>
      </w:pPr>
      <w:r>
        <w:t xml:space="preserve">Il file </w:t>
      </w:r>
      <w:r w:rsidR="00FC5782" w:rsidRPr="00681947">
        <w:t>sar</w:t>
      </w:r>
      <w:r>
        <w:t>à</w:t>
      </w:r>
      <w:r w:rsidR="00FC5782" w:rsidRPr="00681947">
        <w:t xml:space="preserve"> ritenut</w:t>
      </w:r>
      <w:r>
        <w:t>o</w:t>
      </w:r>
      <w:r w:rsidR="00FC5782" w:rsidRPr="00681947">
        <w:t xml:space="preserve"> acquisit</w:t>
      </w:r>
      <w:r>
        <w:t>o</w:t>
      </w:r>
      <w:r w:rsidR="00FC5782" w:rsidRPr="00681947">
        <w:t xml:space="preserve"> esclusivamente nei casi in cui non</w:t>
      </w:r>
      <w:r w:rsidR="00CE0C89">
        <w:t xml:space="preserve"> si</w:t>
      </w:r>
      <w:r w:rsidR="00FC5782" w:rsidRPr="00681947">
        <w:t xml:space="preserve"> siano evidenziati errori dai processi di controllo sopra descritti</w:t>
      </w:r>
      <w:r w:rsidR="00CE0C89">
        <w:t>, per il file .</w:t>
      </w:r>
      <w:r w:rsidR="00CE0C89" w:rsidRPr="00CE0C89">
        <w:rPr>
          <w:i/>
        </w:rPr>
        <w:t>zip</w:t>
      </w:r>
      <w:r w:rsidR="00CE0C89">
        <w:t xml:space="preserve"> </w:t>
      </w:r>
      <w:proofErr w:type="gramStart"/>
      <w:r w:rsidR="00CE0C89">
        <w:t>e</w:t>
      </w:r>
      <w:proofErr w:type="gramEnd"/>
      <w:r w:rsidR="00CE0C89">
        <w:t xml:space="preserve"> per nessuno dei file .</w:t>
      </w:r>
      <w:r w:rsidR="00CE0C89" w:rsidRPr="00CE0C89">
        <w:rPr>
          <w:i/>
        </w:rPr>
        <w:t>xml</w:t>
      </w:r>
      <w:r w:rsidR="00CE0C89">
        <w:t xml:space="preserve"> presenti</w:t>
      </w:r>
      <w:r w:rsidR="00FC5782" w:rsidRPr="00681947">
        <w:t>.</w:t>
      </w:r>
      <w:r w:rsidR="00CE0C89">
        <w:t xml:space="preserve"> Un solo file .</w:t>
      </w:r>
      <w:r w:rsidR="00CE0C89" w:rsidRPr="00CE0C89">
        <w:rPr>
          <w:i/>
        </w:rPr>
        <w:t>xml</w:t>
      </w:r>
      <w:r w:rsidR="00CE0C89">
        <w:t xml:space="preserve"> non corretto provoca lo scarto di tutto il file .</w:t>
      </w:r>
      <w:r w:rsidR="00CE0C89" w:rsidRPr="00CE0C89">
        <w:rPr>
          <w:i/>
        </w:rPr>
        <w:t>zip</w:t>
      </w:r>
      <w:r w:rsidR="00CE0C89">
        <w:t>.</w:t>
      </w:r>
    </w:p>
    <w:p w14:paraId="2C27FF22" w14:textId="5EC21AAC" w:rsidR="00FC5782" w:rsidRPr="00681947" w:rsidRDefault="00FC5782" w:rsidP="00FC5782">
      <w:pPr>
        <w:pStyle w:val="Corpotesto"/>
      </w:pPr>
      <w:r w:rsidRPr="00681947">
        <w:t xml:space="preserve"> </w:t>
      </w:r>
      <w:r w:rsidR="00AD4219">
        <w:t xml:space="preserve">A prova della corretta acquisizione </w:t>
      </w:r>
      <w:r w:rsidR="004E424D" w:rsidRPr="00681947">
        <w:t xml:space="preserve">sarà rilasciata una </w:t>
      </w:r>
      <w:r w:rsidR="00AD4219">
        <w:t xml:space="preserve">stampa PDF </w:t>
      </w:r>
      <w:r w:rsidR="004E424D" w:rsidRPr="00681947">
        <w:t>di accettazione.</w:t>
      </w:r>
      <w:r w:rsidR="00AD4219">
        <w:t xml:space="preserve"> </w:t>
      </w:r>
    </w:p>
    <w:p w14:paraId="157379EB" w14:textId="5A9F90AC" w:rsidR="00FC5782" w:rsidRPr="00681947" w:rsidRDefault="00FC5782" w:rsidP="00FC5782">
      <w:pPr>
        <w:pStyle w:val="Corpotesto"/>
      </w:pPr>
      <w:r w:rsidRPr="00681947">
        <w:t xml:space="preserve">In presenza di errori sarà predisposta una </w:t>
      </w:r>
      <w:r w:rsidR="00AD4219">
        <w:t xml:space="preserve">stampa PDF riportante gli errori riscontrati </w:t>
      </w:r>
      <w:r w:rsidRPr="00681947">
        <w:t xml:space="preserve">In questo caso, </w:t>
      </w:r>
      <w:r w:rsidR="00AD4219">
        <w:t>le dichiarazioni contenute</w:t>
      </w:r>
      <w:r w:rsidRPr="00681947">
        <w:t xml:space="preserve"> nel file potranno essere ritrasmess</w:t>
      </w:r>
      <w:r w:rsidR="00AD4219">
        <w:t>e dopo la correzione degli errori.</w:t>
      </w:r>
    </w:p>
    <w:p w14:paraId="7C0758F9" w14:textId="64E8CEB4" w:rsidR="00D715D3" w:rsidRPr="00681947" w:rsidRDefault="00046B42" w:rsidP="00E764BF">
      <w:pPr>
        <w:pStyle w:val="Titolo1"/>
      </w:pPr>
      <w:bookmarkStart w:id="24" w:name="_Toc72857042"/>
      <w:bookmarkStart w:id="25" w:name="_Toc72857272"/>
      <w:bookmarkStart w:id="26" w:name="_Toc96106635"/>
      <w:r>
        <w:lastRenderedPageBreak/>
        <w:t>Regole di compilazione del file xml della dichiarazione</w:t>
      </w:r>
      <w:bookmarkEnd w:id="24"/>
      <w:bookmarkEnd w:id="25"/>
      <w:bookmarkEnd w:id="26"/>
    </w:p>
    <w:p w14:paraId="40ED534D" w14:textId="05104B84" w:rsidR="00EE7CFF" w:rsidRPr="00681947" w:rsidRDefault="00EE7CFF" w:rsidP="00EE7CFF">
      <w:pPr>
        <w:pStyle w:val="Corpotesto"/>
      </w:pPr>
      <w:r w:rsidRPr="00681947">
        <w:t xml:space="preserve">Questo paragrafo descrive le modalità di compilazione del file </w:t>
      </w:r>
      <w:r w:rsidR="00B2157D">
        <w:t xml:space="preserve">XML della dichiarazione IVA mensile IOSS </w:t>
      </w:r>
      <w:r w:rsidRPr="00681947">
        <w:t>che l’</w:t>
      </w:r>
      <w:proofErr w:type="spellStart"/>
      <w:r w:rsidRPr="00681947">
        <w:t>intermediar</w:t>
      </w:r>
      <w:r w:rsidR="00B2157D">
        <w:t>y</w:t>
      </w:r>
      <w:proofErr w:type="spellEnd"/>
      <w:r w:rsidRPr="00681947">
        <w:t xml:space="preserve"> </w:t>
      </w:r>
      <w:r w:rsidR="00B2157D">
        <w:t xml:space="preserve">deve comunicare </w:t>
      </w:r>
      <w:r w:rsidRPr="00681947">
        <w:t>all’Agenzia delle entrate.</w:t>
      </w:r>
      <w:r w:rsidR="00B2157D">
        <w:t xml:space="preserve"> Il file XML:</w:t>
      </w:r>
    </w:p>
    <w:p w14:paraId="6BA17AC6" w14:textId="7BC0E388" w:rsidR="00EE7CFF" w:rsidRPr="00681947" w:rsidRDefault="00EE7CFF" w:rsidP="00EE7CFF">
      <w:pPr>
        <w:pStyle w:val="Trattino"/>
      </w:pPr>
      <w:r w:rsidRPr="00681947">
        <w:t xml:space="preserve">si basa su uno Schema </w:t>
      </w:r>
      <w:r w:rsidR="00B2157D">
        <w:t xml:space="preserve">XSD </w:t>
      </w:r>
      <w:r w:rsidRPr="00681947">
        <w:t>specifico;</w:t>
      </w:r>
    </w:p>
    <w:p w14:paraId="2CEFFAE9" w14:textId="3E9B5346" w:rsidR="00EE7CFF" w:rsidRPr="00681947" w:rsidRDefault="00EE7CFF" w:rsidP="00EE7CFF">
      <w:pPr>
        <w:pStyle w:val="Trattino"/>
      </w:pPr>
      <w:r w:rsidRPr="00681947">
        <w:t>contiene i dati oggetto dell’adempimento.</w:t>
      </w:r>
    </w:p>
    <w:p w14:paraId="0D799596" w14:textId="324BC239" w:rsidR="00EE7CFF" w:rsidRPr="00681947" w:rsidRDefault="00EE7CFF" w:rsidP="00EE7CFF">
      <w:pPr>
        <w:pStyle w:val="Corpotesto"/>
      </w:pPr>
      <w:r w:rsidRPr="00681947">
        <w:t xml:space="preserve">Di seguito è descritta </w:t>
      </w:r>
      <w:r w:rsidR="00B2157D">
        <w:t>la modalità di compilazione</w:t>
      </w:r>
      <w:r w:rsidRPr="00681947">
        <w:t>.</w:t>
      </w:r>
    </w:p>
    <w:p w14:paraId="0C6C6646" w14:textId="5E5FE2D5" w:rsidR="00D715D3" w:rsidRPr="00681947" w:rsidRDefault="00E764BF" w:rsidP="004D0257">
      <w:pPr>
        <w:pStyle w:val="Titolo2"/>
      </w:pPr>
      <w:bookmarkStart w:id="27" w:name="_Toc72857043"/>
      <w:bookmarkStart w:id="28" w:name="_Toc72857273"/>
      <w:bookmarkStart w:id="29" w:name="_Toc96106636"/>
      <w:r w:rsidRPr="00681947">
        <w:t>Schema XML di riferimento del</w:t>
      </w:r>
      <w:bookmarkEnd w:id="27"/>
      <w:bookmarkEnd w:id="28"/>
      <w:r w:rsidR="00B2157D">
        <w:t>la dichiarazione</w:t>
      </w:r>
      <w:bookmarkEnd w:id="29"/>
    </w:p>
    <w:p w14:paraId="6B65284F" w14:textId="2002D0D9" w:rsidR="009F056B" w:rsidRPr="00681947" w:rsidRDefault="00B2157D" w:rsidP="009F056B">
      <w:pPr>
        <w:pStyle w:val="Corpotesto"/>
      </w:pPr>
      <w:r w:rsidRPr="00B2157D">
        <w:t>L</w:t>
      </w:r>
      <w:r w:rsidR="009F056B" w:rsidRPr="00681947">
        <w:t>a tabella che segue, fornisce alcune informazioni relative all’interpretazione grafica dei componenti che costituiscono un generico file xml e che potranno essere utili nella comprensione delle figure riportate nel documento.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5"/>
        <w:gridCol w:w="2913"/>
        <w:gridCol w:w="4620"/>
      </w:tblGrid>
      <w:tr w:rsidR="009F056B" w:rsidRPr="00681947" w14:paraId="64DB19F4" w14:textId="77777777" w:rsidTr="00CC06AD">
        <w:trPr>
          <w:tblHeader/>
        </w:trPr>
        <w:tc>
          <w:tcPr>
            <w:tcW w:w="1755" w:type="dxa"/>
            <w:shd w:val="clear" w:color="auto" w:fill="E0E0E0"/>
            <w:vAlign w:val="center"/>
          </w:tcPr>
          <w:p w14:paraId="79A8EFC9" w14:textId="77777777" w:rsidR="009F056B" w:rsidRPr="00681947" w:rsidRDefault="009F056B" w:rsidP="00CC06AD">
            <w:pPr>
              <w:widowControl w:val="0"/>
              <w:jc w:val="center"/>
              <w:rPr>
                <w:rFonts w:cs="Arial"/>
                <w:b/>
                <w:sz w:val="18"/>
                <w:szCs w:val="22"/>
              </w:rPr>
            </w:pPr>
            <w:r w:rsidRPr="00681947">
              <w:rPr>
                <w:rFonts w:cs="Arial"/>
                <w:b/>
                <w:sz w:val="18"/>
                <w:szCs w:val="22"/>
              </w:rPr>
              <w:lastRenderedPageBreak/>
              <w:t>Simbolo</w:t>
            </w:r>
          </w:p>
        </w:tc>
        <w:tc>
          <w:tcPr>
            <w:tcW w:w="2913" w:type="dxa"/>
            <w:shd w:val="clear" w:color="auto" w:fill="E0E0E0"/>
            <w:vAlign w:val="center"/>
          </w:tcPr>
          <w:p w14:paraId="6103ED33" w14:textId="77777777" w:rsidR="009F056B" w:rsidRPr="00681947" w:rsidRDefault="009F056B" w:rsidP="00CC06AD">
            <w:pPr>
              <w:widowControl w:val="0"/>
              <w:jc w:val="center"/>
              <w:rPr>
                <w:rFonts w:cs="Arial"/>
                <w:b/>
                <w:sz w:val="18"/>
                <w:szCs w:val="22"/>
              </w:rPr>
            </w:pPr>
            <w:r w:rsidRPr="00681947">
              <w:rPr>
                <w:rFonts w:cs="Arial"/>
                <w:b/>
                <w:sz w:val="18"/>
                <w:szCs w:val="22"/>
              </w:rPr>
              <w:t>Spiegazione</w:t>
            </w:r>
          </w:p>
        </w:tc>
        <w:tc>
          <w:tcPr>
            <w:tcW w:w="4620" w:type="dxa"/>
            <w:shd w:val="clear" w:color="auto" w:fill="E0E0E0"/>
          </w:tcPr>
          <w:p w14:paraId="6EAFAF0B" w14:textId="77777777" w:rsidR="009F056B" w:rsidRPr="00681947" w:rsidRDefault="009F056B" w:rsidP="00CC06AD">
            <w:pPr>
              <w:widowControl w:val="0"/>
              <w:jc w:val="center"/>
              <w:rPr>
                <w:rFonts w:cs="Arial"/>
                <w:b/>
                <w:sz w:val="18"/>
                <w:szCs w:val="22"/>
              </w:rPr>
            </w:pPr>
            <w:r w:rsidRPr="00681947">
              <w:rPr>
                <w:rFonts w:cs="Arial"/>
                <w:b/>
                <w:sz w:val="18"/>
                <w:szCs w:val="22"/>
              </w:rPr>
              <w:t>Esempio</w:t>
            </w:r>
          </w:p>
        </w:tc>
      </w:tr>
      <w:tr w:rsidR="009F056B" w:rsidRPr="00681947" w14:paraId="2CAA0FF9" w14:textId="77777777" w:rsidTr="00CC06AD">
        <w:trPr>
          <w:tblHeader/>
        </w:trPr>
        <w:tc>
          <w:tcPr>
            <w:tcW w:w="1755" w:type="dxa"/>
            <w:shd w:val="clear" w:color="auto" w:fill="auto"/>
          </w:tcPr>
          <w:p w14:paraId="447F8147" w14:textId="77777777" w:rsidR="009F056B" w:rsidRPr="00681947" w:rsidRDefault="009F056B" w:rsidP="00CC06AD">
            <w:pPr>
              <w:widowControl w:val="0"/>
              <w:rPr>
                <w:sz w:val="18"/>
                <w:szCs w:val="18"/>
              </w:rPr>
            </w:pPr>
            <w:r w:rsidRPr="00681947">
              <w:rPr>
                <w:lang w:eastAsia="fr-BE"/>
              </w:rPr>
              <w:object w:dxaOrig="885" w:dyaOrig="810" w14:anchorId="0D5E07F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43.5pt" o:ole="">
                  <v:imagedata r:id="rId11" o:title=""/>
                </v:shape>
                <o:OLEObject Type="Embed" ProgID="MSPhotoEd.3" ShapeID="_x0000_i1025" DrawAspect="Content" ObjectID="_1714978163" r:id="rId12"/>
              </w:object>
            </w:r>
          </w:p>
        </w:tc>
        <w:tc>
          <w:tcPr>
            <w:tcW w:w="2913" w:type="dxa"/>
            <w:shd w:val="clear" w:color="auto" w:fill="auto"/>
          </w:tcPr>
          <w:p w14:paraId="6A8F6040" w14:textId="77777777" w:rsidR="009F056B" w:rsidRPr="00681947" w:rsidRDefault="009F056B" w:rsidP="00CC06AD">
            <w:pPr>
              <w:widowControl w:val="0"/>
              <w:jc w:val="both"/>
              <w:rPr>
                <w:sz w:val="18"/>
                <w:szCs w:val="18"/>
              </w:rPr>
            </w:pPr>
            <w:r w:rsidRPr="00681947">
              <w:rPr>
                <w:rFonts w:cs="Arial"/>
                <w:sz w:val="18"/>
                <w:szCs w:val="18"/>
              </w:rPr>
              <w:t>Questo simbolo significa che un elemento è una sequenza di altri elementi interni.</w:t>
            </w:r>
          </w:p>
        </w:tc>
        <w:tc>
          <w:tcPr>
            <w:tcW w:w="4620" w:type="dxa"/>
          </w:tcPr>
          <w:p w14:paraId="196C60D4" w14:textId="77777777" w:rsidR="009F056B" w:rsidRPr="00681947" w:rsidRDefault="009F056B" w:rsidP="00CC06AD">
            <w:pPr>
              <w:widowControl w:val="0"/>
              <w:jc w:val="both"/>
              <w:rPr>
                <w:rFonts w:cs="Arial"/>
                <w:sz w:val="18"/>
                <w:szCs w:val="18"/>
              </w:rPr>
            </w:pPr>
            <w:r w:rsidRPr="00681947">
              <w:rPr>
                <w:noProof/>
              </w:rPr>
              <w:drawing>
                <wp:inline distT="0" distB="0" distL="0" distR="0" wp14:anchorId="70DEED18" wp14:editId="333AA675">
                  <wp:extent cx="2733675" cy="933450"/>
                  <wp:effectExtent l="0" t="0" r="9525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67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CB55DE" w14:textId="77777777" w:rsidR="009F056B" w:rsidRPr="00681947" w:rsidRDefault="009F056B" w:rsidP="00CC06AD">
            <w:pPr>
              <w:widowControl w:val="0"/>
              <w:jc w:val="both"/>
              <w:rPr>
                <w:rFonts w:cs="Arial"/>
                <w:sz w:val="18"/>
                <w:szCs w:val="18"/>
              </w:rPr>
            </w:pPr>
            <w:r w:rsidRPr="00681947">
              <w:rPr>
                <w:rFonts w:cs="Arial"/>
                <w:sz w:val="18"/>
                <w:szCs w:val="18"/>
              </w:rPr>
              <w:t xml:space="preserve">L'elemento </w:t>
            </w:r>
            <w:proofErr w:type="spellStart"/>
            <w:r w:rsidRPr="00681947">
              <w:rPr>
                <w:rFonts w:cs="Arial"/>
                <w:i/>
                <w:sz w:val="18"/>
                <w:szCs w:val="18"/>
              </w:rPr>
              <w:t>Sequence</w:t>
            </w:r>
            <w:proofErr w:type="spellEnd"/>
            <w:r w:rsidRPr="00681947">
              <w:rPr>
                <w:rFonts w:cs="Arial"/>
                <w:sz w:val="18"/>
                <w:szCs w:val="18"/>
              </w:rPr>
              <w:t xml:space="preserve"> è composto da due elementi (figli): </w:t>
            </w:r>
            <w:proofErr w:type="spellStart"/>
            <w:r w:rsidRPr="00681947">
              <w:rPr>
                <w:rFonts w:cs="Arial"/>
                <w:i/>
                <w:sz w:val="18"/>
                <w:szCs w:val="18"/>
              </w:rPr>
              <w:t>FirstElement</w:t>
            </w:r>
            <w:proofErr w:type="spellEnd"/>
            <w:r w:rsidRPr="00681947">
              <w:rPr>
                <w:rFonts w:cs="Arial"/>
                <w:sz w:val="18"/>
                <w:szCs w:val="18"/>
              </w:rPr>
              <w:t xml:space="preserve"> e </w:t>
            </w:r>
            <w:proofErr w:type="spellStart"/>
            <w:r w:rsidRPr="00681947">
              <w:rPr>
                <w:rFonts w:cs="Arial"/>
                <w:i/>
                <w:sz w:val="18"/>
                <w:szCs w:val="18"/>
              </w:rPr>
              <w:t>SecondElement</w:t>
            </w:r>
            <w:proofErr w:type="spellEnd"/>
            <w:r w:rsidRPr="00681947">
              <w:rPr>
                <w:rFonts w:cs="Arial"/>
                <w:sz w:val="18"/>
                <w:szCs w:val="18"/>
              </w:rPr>
              <w:t>.</w:t>
            </w:r>
          </w:p>
        </w:tc>
      </w:tr>
      <w:tr w:rsidR="009F056B" w:rsidRPr="00681947" w14:paraId="30D59E84" w14:textId="77777777" w:rsidTr="00CC06AD">
        <w:trPr>
          <w:tblHeader/>
        </w:trPr>
        <w:tc>
          <w:tcPr>
            <w:tcW w:w="1755" w:type="dxa"/>
            <w:shd w:val="clear" w:color="auto" w:fill="auto"/>
          </w:tcPr>
          <w:p w14:paraId="133393B5" w14:textId="77777777" w:rsidR="009F056B" w:rsidRPr="00681947" w:rsidRDefault="009F056B" w:rsidP="00CC06AD">
            <w:pPr>
              <w:widowControl w:val="0"/>
              <w:rPr>
                <w:lang w:eastAsia="fr-BE"/>
              </w:rPr>
            </w:pPr>
            <w:r w:rsidRPr="00681947">
              <w:rPr>
                <w:noProof/>
              </w:rPr>
              <w:drawing>
                <wp:inline distT="0" distB="0" distL="0" distR="0" wp14:anchorId="6C10B057" wp14:editId="5749F1A4">
                  <wp:extent cx="533400" cy="457200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3" w:type="dxa"/>
            <w:shd w:val="clear" w:color="auto" w:fill="auto"/>
          </w:tcPr>
          <w:p w14:paraId="3CB64ED6" w14:textId="77777777" w:rsidR="009F056B" w:rsidRPr="00681947" w:rsidRDefault="009F056B" w:rsidP="00CC06AD">
            <w:pPr>
              <w:widowControl w:val="0"/>
              <w:jc w:val="both"/>
              <w:rPr>
                <w:rFonts w:cs="Arial"/>
                <w:sz w:val="18"/>
                <w:szCs w:val="18"/>
              </w:rPr>
            </w:pPr>
            <w:r w:rsidRPr="00681947">
              <w:rPr>
                <w:rFonts w:cs="Arial"/>
                <w:sz w:val="18"/>
                <w:szCs w:val="18"/>
              </w:rPr>
              <w:t>Questo simbolo significa che un elemento è costituito da uno solo e unico elemento interno.</w:t>
            </w:r>
          </w:p>
        </w:tc>
        <w:tc>
          <w:tcPr>
            <w:tcW w:w="4620" w:type="dxa"/>
          </w:tcPr>
          <w:p w14:paraId="38FB378B" w14:textId="77777777" w:rsidR="009F056B" w:rsidRPr="00681947" w:rsidRDefault="009F056B" w:rsidP="00CC06AD">
            <w:pPr>
              <w:widowControl w:val="0"/>
              <w:jc w:val="both"/>
              <w:rPr>
                <w:rFonts w:cs="Arial"/>
                <w:sz w:val="18"/>
                <w:szCs w:val="18"/>
              </w:rPr>
            </w:pPr>
            <w:r w:rsidRPr="00681947">
              <w:rPr>
                <w:noProof/>
              </w:rPr>
              <w:drawing>
                <wp:inline distT="0" distB="0" distL="0" distR="0" wp14:anchorId="4AC7FA1E" wp14:editId="74D32D0F">
                  <wp:extent cx="2505075" cy="609600"/>
                  <wp:effectExtent l="0" t="0" r="9525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8E9422" w14:textId="77777777" w:rsidR="009F056B" w:rsidRPr="00681947" w:rsidRDefault="009F056B" w:rsidP="00CC06AD">
            <w:pPr>
              <w:widowControl w:val="0"/>
              <w:jc w:val="both"/>
              <w:rPr>
                <w:rFonts w:cs="Arial"/>
                <w:sz w:val="18"/>
                <w:szCs w:val="18"/>
              </w:rPr>
            </w:pPr>
            <w:r w:rsidRPr="00681947">
              <w:rPr>
                <w:rFonts w:cs="Arial"/>
                <w:sz w:val="18"/>
                <w:szCs w:val="18"/>
              </w:rPr>
              <w:t xml:space="preserve">L'elemento </w:t>
            </w:r>
            <w:proofErr w:type="spellStart"/>
            <w:r w:rsidRPr="00681947">
              <w:rPr>
                <w:rFonts w:cs="Arial"/>
                <w:i/>
                <w:sz w:val="18"/>
                <w:szCs w:val="18"/>
              </w:rPr>
              <w:t>Choice</w:t>
            </w:r>
            <w:proofErr w:type="spellEnd"/>
            <w:r w:rsidRPr="00681947">
              <w:rPr>
                <w:rFonts w:cs="Arial"/>
                <w:sz w:val="18"/>
                <w:szCs w:val="18"/>
              </w:rPr>
              <w:t xml:space="preserve"> contiene come elemento figlio o </w:t>
            </w:r>
            <w:proofErr w:type="spellStart"/>
            <w:r w:rsidRPr="00681947">
              <w:rPr>
                <w:rFonts w:cs="Arial"/>
                <w:i/>
                <w:sz w:val="18"/>
                <w:szCs w:val="18"/>
              </w:rPr>
              <w:t>FirstChoice</w:t>
            </w:r>
            <w:proofErr w:type="spellEnd"/>
            <w:r w:rsidRPr="00681947">
              <w:rPr>
                <w:rFonts w:cs="Arial"/>
                <w:sz w:val="18"/>
                <w:szCs w:val="18"/>
              </w:rPr>
              <w:t xml:space="preserve"> o </w:t>
            </w:r>
            <w:proofErr w:type="spellStart"/>
            <w:r w:rsidRPr="00681947">
              <w:rPr>
                <w:rFonts w:cs="Arial"/>
                <w:i/>
                <w:sz w:val="18"/>
                <w:szCs w:val="18"/>
              </w:rPr>
              <w:t>SecondChoic</w:t>
            </w:r>
            <w:r w:rsidRPr="00681947">
              <w:rPr>
                <w:rFonts w:cs="Arial"/>
                <w:sz w:val="18"/>
                <w:szCs w:val="18"/>
              </w:rPr>
              <w:t>e</w:t>
            </w:r>
            <w:proofErr w:type="spellEnd"/>
          </w:p>
        </w:tc>
      </w:tr>
      <w:tr w:rsidR="009F056B" w:rsidRPr="00681947" w14:paraId="5A917239" w14:textId="77777777" w:rsidTr="00CC06AD">
        <w:trPr>
          <w:tblHeader/>
        </w:trPr>
        <w:tc>
          <w:tcPr>
            <w:tcW w:w="1755" w:type="dxa"/>
            <w:shd w:val="clear" w:color="auto" w:fill="auto"/>
          </w:tcPr>
          <w:p w14:paraId="0E2EF058" w14:textId="77777777" w:rsidR="009F056B" w:rsidRPr="00681947" w:rsidRDefault="009F056B" w:rsidP="00CC06AD">
            <w:pPr>
              <w:widowControl w:val="0"/>
              <w:rPr>
                <w:noProof/>
              </w:rPr>
            </w:pPr>
            <w:r w:rsidRPr="00681947">
              <w:rPr>
                <w:noProof/>
              </w:rPr>
              <w:drawing>
                <wp:inline distT="0" distB="0" distL="0" distR="0" wp14:anchorId="64748252" wp14:editId="64B876F4">
                  <wp:extent cx="581025" cy="304800"/>
                  <wp:effectExtent l="0" t="0" r="9525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3" w:type="dxa"/>
            <w:shd w:val="clear" w:color="auto" w:fill="auto"/>
          </w:tcPr>
          <w:p w14:paraId="39C710E6" w14:textId="77777777" w:rsidR="009F056B" w:rsidRPr="00681947" w:rsidRDefault="009F056B" w:rsidP="00CC06AD">
            <w:pPr>
              <w:widowControl w:val="0"/>
              <w:jc w:val="both"/>
              <w:rPr>
                <w:rFonts w:cs="Arial"/>
                <w:sz w:val="18"/>
                <w:szCs w:val="18"/>
              </w:rPr>
            </w:pPr>
            <w:r w:rsidRPr="00681947">
              <w:rPr>
                <w:rFonts w:cs="Arial"/>
                <w:sz w:val="18"/>
                <w:szCs w:val="18"/>
              </w:rPr>
              <w:t>Questo confine continuo indica un elemento o un attributo obbligatorio.</w:t>
            </w:r>
          </w:p>
          <w:p w14:paraId="24E0127C" w14:textId="77777777" w:rsidR="009F056B" w:rsidRPr="00681947" w:rsidRDefault="009F056B" w:rsidP="00CC06AD">
            <w:pPr>
              <w:widowControl w:val="0"/>
              <w:jc w:val="both"/>
              <w:rPr>
                <w:rFonts w:cs="Arial"/>
                <w:sz w:val="18"/>
                <w:szCs w:val="18"/>
              </w:rPr>
            </w:pPr>
            <w:r w:rsidRPr="00681947">
              <w:rPr>
                <w:rFonts w:cs="Arial"/>
                <w:sz w:val="18"/>
                <w:szCs w:val="18"/>
              </w:rPr>
              <w:t>Le tre righe nell'angolo in alto a sinistra indicano che l'elemento non ha un elemento figlio (questa notazione non si applica agli attributi).</w:t>
            </w:r>
          </w:p>
        </w:tc>
        <w:tc>
          <w:tcPr>
            <w:tcW w:w="4620" w:type="dxa"/>
          </w:tcPr>
          <w:p w14:paraId="4331EB19" w14:textId="77777777" w:rsidR="009F056B" w:rsidRPr="00681947" w:rsidRDefault="009F056B" w:rsidP="00CC06AD">
            <w:pPr>
              <w:widowControl w:val="0"/>
              <w:jc w:val="both"/>
              <w:rPr>
                <w:rFonts w:cs="Arial"/>
                <w:sz w:val="18"/>
                <w:szCs w:val="18"/>
              </w:rPr>
            </w:pPr>
            <w:r w:rsidRPr="00681947">
              <w:rPr>
                <w:noProof/>
              </w:rPr>
              <w:drawing>
                <wp:inline distT="0" distB="0" distL="0" distR="0" wp14:anchorId="13B84F73" wp14:editId="20CCBC55">
                  <wp:extent cx="1219200" cy="295275"/>
                  <wp:effectExtent l="0" t="0" r="0" b="9525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1505EE" w14:textId="77777777" w:rsidR="009F056B" w:rsidRPr="00681947" w:rsidRDefault="009F056B" w:rsidP="00CC06AD">
            <w:pPr>
              <w:widowControl w:val="0"/>
              <w:jc w:val="both"/>
              <w:rPr>
                <w:rFonts w:cs="Arial"/>
                <w:sz w:val="18"/>
                <w:szCs w:val="18"/>
              </w:rPr>
            </w:pPr>
            <w:r w:rsidRPr="00681947">
              <w:rPr>
                <w:rFonts w:cs="Arial"/>
                <w:sz w:val="18"/>
                <w:szCs w:val="18"/>
              </w:rPr>
              <w:t xml:space="preserve">L'elemento </w:t>
            </w:r>
            <w:proofErr w:type="spellStart"/>
            <w:r w:rsidRPr="00681947">
              <w:rPr>
                <w:rFonts w:cs="Arial"/>
                <w:i/>
                <w:sz w:val="18"/>
                <w:szCs w:val="18"/>
              </w:rPr>
              <w:t>MandatoryElement</w:t>
            </w:r>
            <w:proofErr w:type="spellEnd"/>
            <w:r w:rsidRPr="00681947">
              <w:rPr>
                <w:rFonts w:cs="Arial"/>
                <w:sz w:val="18"/>
                <w:szCs w:val="18"/>
              </w:rPr>
              <w:t xml:space="preserve"> </w:t>
            </w:r>
            <w:r w:rsidRPr="00681947">
              <w:rPr>
                <w:rFonts w:cs="Arial"/>
                <w:b/>
                <w:sz w:val="18"/>
                <w:szCs w:val="18"/>
              </w:rPr>
              <w:t>deve</w:t>
            </w:r>
            <w:r w:rsidRPr="00681947">
              <w:rPr>
                <w:rFonts w:cs="Arial"/>
                <w:sz w:val="18"/>
                <w:szCs w:val="18"/>
              </w:rPr>
              <w:t xml:space="preserve"> essere presente.</w:t>
            </w:r>
          </w:p>
        </w:tc>
      </w:tr>
      <w:tr w:rsidR="009F056B" w:rsidRPr="00681947" w14:paraId="2409AB09" w14:textId="77777777" w:rsidTr="00CC06AD">
        <w:trPr>
          <w:tblHeader/>
        </w:trPr>
        <w:tc>
          <w:tcPr>
            <w:tcW w:w="1755" w:type="dxa"/>
            <w:shd w:val="clear" w:color="auto" w:fill="auto"/>
          </w:tcPr>
          <w:p w14:paraId="18D7CACD" w14:textId="77777777" w:rsidR="009F056B" w:rsidRPr="00681947" w:rsidRDefault="009F056B" w:rsidP="00CC06AD">
            <w:pPr>
              <w:widowControl w:val="0"/>
              <w:rPr>
                <w:noProof/>
              </w:rPr>
            </w:pPr>
            <w:r w:rsidRPr="00681947">
              <w:rPr>
                <w:noProof/>
              </w:rPr>
              <w:drawing>
                <wp:inline distT="0" distB="0" distL="0" distR="0" wp14:anchorId="6961BC47" wp14:editId="6580E0DC">
                  <wp:extent cx="561975" cy="314325"/>
                  <wp:effectExtent l="0" t="0" r="9525" b="9525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3" w:type="dxa"/>
            <w:shd w:val="clear" w:color="auto" w:fill="auto"/>
          </w:tcPr>
          <w:p w14:paraId="298BE900" w14:textId="77777777" w:rsidR="009F056B" w:rsidRPr="00681947" w:rsidRDefault="009F056B" w:rsidP="00CC06AD">
            <w:pPr>
              <w:widowControl w:val="0"/>
              <w:jc w:val="both"/>
              <w:rPr>
                <w:rFonts w:cs="Arial"/>
                <w:sz w:val="18"/>
                <w:szCs w:val="18"/>
              </w:rPr>
            </w:pPr>
            <w:r w:rsidRPr="00681947">
              <w:rPr>
                <w:rFonts w:cs="Arial"/>
                <w:sz w:val="18"/>
                <w:szCs w:val="18"/>
              </w:rPr>
              <w:t>Questo bordo tratteggiato significa che l'elemento o l'attributo è facoltativo.</w:t>
            </w:r>
          </w:p>
        </w:tc>
        <w:tc>
          <w:tcPr>
            <w:tcW w:w="4620" w:type="dxa"/>
          </w:tcPr>
          <w:p w14:paraId="77766642" w14:textId="77777777" w:rsidR="009F056B" w:rsidRPr="00681947" w:rsidRDefault="009F056B" w:rsidP="00CC06AD">
            <w:pPr>
              <w:widowControl w:val="0"/>
              <w:jc w:val="both"/>
              <w:rPr>
                <w:rFonts w:cs="Arial"/>
                <w:sz w:val="18"/>
                <w:szCs w:val="18"/>
              </w:rPr>
            </w:pPr>
            <w:r w:rsidRPr="00681947">
              <w:rPr>
                <w:rFonts w:cs="Arial"/>
                <w:noProof/>
                <w:sz w:val="18"/>
                <w:szCs w:val="18"/>
              </w:rPr>
              <w:drawing>
                <wp:inline distT="0" distB="0" distL="0" distR="0" wp14:anchorId="1C3F356F" wp14:editId="3FF1B12D">
                  <wp:extent cx="1076325" cy="314325"/>
                  <wp:effectExtent l="0" t="0" r="9525" b="9525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3DFA33" w14:textId="77777777" w:rsidR="009F056B" w:rsidRPr="00681947" w:rsidRDefault="009F056B" w:rsidP="00CC06AD">
            <w:pPr>
              <w:widowControl w:val="0"/>
              <w:jc w:val="both"/>
              <w:rPr>
                <w:rFonts w:cs="Arial"/>
                <w:sz w:val="18"/>
                <w:szCs w:val="18"/>
              </w:rPr>
            </w:pPr>
            <w:r w:rsidRPr="00681947">
              <w:rPr>
                <w:rFonts w:cs="Arial"/>
                <w:sz w:val="18"/>
                <w:szCs w:val="18"/>
              </w:rPr>
              <w:t xml:space="preserve">L’elemento </w:t>
            </w:r>
            <w:proofErr w:type="spellStart"/>
            <w:r w:rsidRPr="00681947">
              <w:rPr>
                <w:rFonts w:cs="Arial"/>
                <w:i/>
                <w:sz w:val="18"/>
                <w:szCs w:val="18"/>
              </w:rPr>
              <w:t>OptionalElement</w:t>
            </w:r>
            <w:proofErr w:type="spellEnd"/>
            <w:r w:rsidRPr="00681947">
              <w:rPr>
                <w:rFonts w:cs="Arial"/>
                <w:sz w:val="18"/>
                <w:szCs w:val="18"/>
              </w:rPr>
              <w:t xml:space="preserve"> </w:t>
            </w:r>
            <w:r w:rsidRPr="00681947">
              <w:rPr>
                <w:rFonts w:cs="Arial"/>
                <w:b/>
                <w:sz w:val="18"/>
                <w:szCs w:val="18"/>
              </w:rPr>
              <w:t>può</w:t>
            </w:r>
            <w:r w:rsidRPr="00681947">
              <w:rPr>
                <w:rFonts w:cs="Arial"/>
                <w:sz w:val="18"/>
                <w:szCs w:val="18"/>
              </w:rPr>
              <w:t xml:space="preserve"> essere presente.</w:t>
            </w:r>
          </w:p>
          <w:p w14:paraId="28B432B2" w14:textId="77777777" w:rsidR="009F056B" w:rsidRPr="00681947" w:rsidRDefault="009F056B" w:rsidP="00CC06AD">
            <w:pPr>
              <w:widowControl w:val="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9F056B" w:rsidRPr="00681947" w14:paraId="4E3E078C" w14:textId="77777777" w:rsidTr="00CC06AD">
        <w:trPr>
          <w:tblHeader/>
        </w:trPr>
        <w:tc>
          <w:tcPr>
            <w:tcW w:w="1755" w:type="dxa"/>
            <w:shd w:val="clear" w:color="auto" w:fill="auto"/>
          </w:tcPr>
          <w:p w14:paraId="21F33FFA" w14:textId="77777777" w:rsidR="009F056B" w:rsidRPr="00681947" w:rsidRDefault="009F056B" w:rsidP="00CC06AD">
            <w:pPr>
              <w:widowControl w:val="0"/>
              <w:rPr>
                <w:noProof/>
              </w:rPr>
            </w:pPr>
            <w:r w:rsidRPr="00681947">
              <w:rPr>
                <w:noProof/>
              </w:rPr>
              <w:drawing>
                <wp:inline distT="0" distB="0" distL="0" distR="0" wp14:anchorId="3626DA9F" wp14:editId="0B9DE659">
                  <wp:extent cx="942975" cy="457200"/>
                  <wp:effectExtent l="0" t="0" r="9525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3" w:type="dxa"/>
            <w:shd w:val="clear" w:color="auto" w:fill="auto"/>
          </w:tcPr>
          <w:p w14:paraId="0BEA2D25" w14:textId="77777777" w:rsidR="009F056B" w:rsidRPr="00681947" w:rsidRDefault="009F056B" w:rsidP="00CC06AD">
            <w:pPr>
              <w:widowControl w:val="0"/>
              <w:jc w:val="both"/>
              <w:rPr>
                <w:rFonts w:cs="Arial"/>
                <w:sz w:val="18"/>
                <w:szCs w:val="18"/>
              </w:rPr>
            </w:pPr>
            <w:r w:rsidRPr="00681947">
              <w:rPr>
                <w:rFonts w:cs="Arial"/>
                <w:sz w:val="18"/>
                <w:szCs w:val="18"/>
              </w:rPr>
              <w:t>Le cifre indicano la cardinalità, ossia quante volte può ripetersi l’elemento.</w:t>
            </w:r>
          </w:p>
        </w:tc>
        <w:tc>
          <w:tcPr>
            <w:tcW w:w="4620" w:type="dxa"/>
          </w:tcPr>
          <w:p w14:paraId="31D29752" w14:textId="77777777" w:rsidR="009F056B" w:rsidRPr="00681947" w:rsidRDefault="009F056B" w:rsidP="00CC06AD">
            <w:pPr>
              <w:widowControl w:val="0"/>
              <w:jc w:val="both"/>
              <w:rPr>
                <w:rFonts w:cs="Arial"/>
                <w:sz w:val="18"/>
                <w:szCs w:val="18"/>
              </w:rPr>
            </w:pPr>
            <w:r w:rsidRPr="00681947">
              <w:rPr>
                <w:noProof/>
              </w:rPr>
              <w:drawing>
                <wp:inline distT="0" distB="0" distL="0" distR="0" wp14:anchorId="439A9CFA" wp14:editId="1D8508F3">
                  <wp:extent cx="2733675" cy="933450"/>
                  <wp:effectExtent l="0" t="0" r="9525" b="0"/>
                  <wp:docPr id="3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67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03E513" w14:textId="77777777" w:rsidR="009F056B" w:rsidRPr="00681947" w:rsidRDefault="009F056B" w:rsidP="00CC06AD">
            <w:pPr>
              <w:widowControl w:val="0"/>
              <w:jc w:val="both"/>
              <w:rPr>
                <w:rFonts w:cs="Arial"/>
                <w:sz w:val="18"/>
                <w:szCs w:val="18"/>
              </w:rPr>
            </w:pPr>
            <w:r w:rsidRPr="00681947">
              <w:rPr>
                <w:rFonts w:cs="Arial"/>
                <w:sz w:val="18"/>
                <w:szCs w:val="18"/>
              </w:rPr>
              <w:t xml:space="preserve">L'elemento </w:t>
            </w:r>
            <w:proofErr w:type="spellStart"/>
            <w:r w:rsidRPr="00681947">
              <w:rPr>
                <w:rFonts w:cs="Arial"/>
                <w:i/>
                <w:sz w:val="18"/>
                <w:szCs w:val="18"/>
              </w:rPr>
              <w:t>Sequence</w:t>
            </w:r>
            <w:proofErr w:type="spellEnd"/>
            <w:r w:rsidRPr="00681947">
              <w:rPr>
                <w:rFonts w:cs="Arial"/>
                <w:sz w:val="18"/>
                <w:szCs w:val="18"/>
              </w:rPr>
              <w:t xml:space="preserve"> è costituito dai seguenti elementi figli: </w:t>
            </w:r>
          </w:p>
          <w:p w14:paraId="6B780442" w14:textId="77777777" w:rsidR="009F056B" w:rsidRPr="00681947" w:rsidRDefault="009F056B" w:rsidP="00CC06AD">
            <w:pPr>
              <w:widowControl w:val="0"/>
              <w:jc w:val="both"/>
              <w:rPr>
                <w:rFonts w:cs="Arial"/>
                <w:sz w:val="18"/>
                <w:szCs w:val="18"/>
              </w:rPr>
            </w:pPr>
            <w:r w:rsidRPr="00681947">
              <w:rPr>
                <w:rFonts w:cs="Arial"/>
                <w:sz w:val="18"/>
                <w:szCs w:val="18"/>
              </w:rPr>
              <w:t xml:space="preserve">- </w:t>
            </w:r>
            <w:proofErr w:type="spellStart"/>
            <w:r w:rsidRPr="00681947">
              <w:rPr>
                <w:rFonts w:cs="Arial"/>
                <w:i/>
                <w:sz w:val="18"/>
                <w:szCs w:val="18"/>
              </w:rPr>
              <w:t>FirstElement</w:t>
            </w:r>
            <w:proofErr w:type="spellEnd"/>
            <w:r w:rsidRPr="00681947">
              <w:rPr>
                <w:rFonts w:cs="Arial"/>
                <w:sz w:val="18"/>
                <w:szCs w:val="18"/>
              </w:rPr>
              <w:t>: questo elemento deve ripetersi almeno una volta;</w:t>
            </w:r>
          </w:p>
          <w:p w14:paraId="764849A4" w14:textId="77777777" w:rsidR="009F056B" w:rsidRPr="00681947" w:rsidRDefault="009F056B" w:rsidP="00CC06AD">
            <w:pPr>
              <w:widowControl w:val="0"/>
              <w:jc w:val="both"/>
              <w:rPr>
                <w:rFonts w:cs="Arial"/>
                <w:sz w:val="18"/>
                <w:szCs w:val="18"/>
              </w:rPr>
            </w:pPr>
            <w:r w:rsidRPr="00681947">
              <w:rPr>
                <w:rFonts w:cs="Arial"/>
                <w:sz w:val="18"/>
                <w:szCs w:val="18"/>
              </w:rPr>
              <w:t xml:space="preserve">- </w:t>
            </w:r>
            <w:proofErr w:type="spellStart"/>
            <w:r w:rsidRPr="00681947">
              <w:rPr>
                <w:rFonts w:cs="Arial"/>
                <w:i/>
                <w:sz w:val="18"/>
                <w:szCs w:val="18"/>
              </w:rPr>
              <w:t>SecondElement</w:t>
            </w:r>
            <w:proofErr w:type="spellEnd"/>
            <w:r w:rsidRPr="00681947">
              <w:rPr>
                <w:rFonts w:cs="Arial"/>
                <w:sz w:val="18"/>
                <w:szCs w:val="18"/>
              </w:rPr>
              <w:t>: questo elemento è facoltativo e può ripetersi al massimo cinque volte.</w:t>
            </w:r>
          </w:p>
        </w:tc>
      </w:tr>
      <w:tr w:rsidR="009F056B" w:rsidRPr="00681947" w14:paraId="48C9D363" w14:textId="77777777" w:rsidTr="00CC06AD">
        <w:trPr>
          <w:tblHeader/>
        </w:trPr>
        <w:tc>
          <w:tcPr>
            <w:tcW w:w="1755" w:type="dxa"/>
            <w:shd w:val="clear" w:color="auto" w:fill="auto"/>
          </w:tcPr>
          <w:p w14:paraId="3CB46026" w14:textId="77777777" w:rsidR="009F056B" w:rsidRPr="00681947" w:rsidRDefault="009F056B" w:rsidP="00CC06AD">
            <w:pPr>
              <w:widowControl w:val="0"/>
              <w:rPr>
                <w:noProof/>
              </w:rPr>
            </w:pPr>
            <w:r w:rsidRPr="00681947">
              <w:rPr>
                <w:noProof/>
                <w:szCs w:val="28"/>
              </w:rPr>
              <w:drawing>
                <wp:inline distT="0" distB="0" distL="0" distR="0" wp14:anchorId="13B51BDC" wp14:editId="25FA88A3">
                  <wp:extent cx="866775" cy="600075"/>
                  <wp:effectExtent l="0" t="0" r="9525" b="9525"/>
                  <wp:docPr id="4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3" w:type="dxa"/>
            <w:shd w:val="clear" w:color="auto" w:fill="auto"/>
          </w:tcPr>
          <w:p w14:paraId="6ED966EC" w14:textId="77777777" w:rsidR="009F056B" w:rsidRPr="00681947" w:rsidRDefault="009F056B" w:rsidP="00CC06AD">
            <w:pPr>
              <w:widowControl w:val="0"/>
              <w:jc w:val="both"/>
              <w:rPr>
                <w:rFonts w:cs="Arial"/>
                <w:sz w:val="18"/>
                <w:szCs w:val="18"/>
              </w:rPr>
            </w:pPr>
            <w:r w:rsidRPr="00681947">
              <w:rPr>
                <w:rFonts w:cs="Arial"/>
                <w:sz w:val="18"/>
                <w:szCs w:val="18"/>
              </w:rPr>
              <w:t>Questo simbolo indica l’attributo opzionale di un elemento XML.</w:t>
            </w:r>
          </w:p>
        </w:tc>
        <w:tc>
          <w:tcPr>
            <w:tcW w:w="4620" w:type="dxa"/>
          </w:tcPr>
          <w:p w14:paraId="254E52C3" w14:textId="77777777" w:rsidR="009F056B" w:rsidRPr="00681947" w:rsidRDefault="009F056B" w:rsidP="00CC06AD">
            <w:pPr>
              <w:widowControl w:val="0"/>
              <w:jc w:val="both"/>
              <w:rPr>
                <w:noProof/>
              </w:rPr>
            </w:pPr>
            <w:r w:rsidRPr="00681947">
              <w:rPr>
                <w:noProof/>
                <w:szCs w:val="28"/>
              </w:rPr>
              <w:drawing>
                <wp:inline distT="0" distB="0" distL="0" distR="0" wp14:anchorId="17589428" wp14:editId="3C388C30">
                  <wp:extent cx="1685925" cy="647700"/>
                  <wp:effectExtent l="0" t="0" r="9525" b="0"/>
                  <wp:docPr id="4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1BF60EC" w14:textId="77777777" w:rsidR="009F056B" w:rsidRPr="00681947" w:rsidRDefault="009F056B" w:rsidP="009F056B">
      <w:pPr>
        <w:pStyle w:val="Corpotesto"/>
      </w:pPr>
    </w:p>
    <w:p w14:paraId="4478FF17" w14:textId="69090D83" w:rsidR="009F056B" w:rsidRPr="00681947" w:rsidRDefault="00C230A9" w:rsidP="009F056B">
      <w:pPr>
        <w:pStyle w:val="Corpotesto"/>
      </w:pPr>
      <w:r>
        <w:lastRenderedPageBreak/>
        <w:t>A</w:t>
      </w:r>
      <w:r w:rsidR="009F056B" w:rsidRPr="00681947">
        <w:t xml:space="preserve">lcuni elementi dello schema potranno, salvo ridefinizioni, essere seguiti da un prefisso del tipo </w:t>
      </w:r>
      <w:proofErr w:type="spellStart"/>
      <w:proofErr w:type="gramStart"/>
      <w:r w:rsidR="009F056B" w:rsidRPr="00681947">
        <w:rPr>
          <w:i/>
        </w:rPr>
        <w:t>prefix:element</w:t>
      </w:r>
      <w:proofErr w:type="spellEnd"/>
      <w:proofErr w:type="gramEnd"/>
      <w:r w:rsidR="009F056B" w:rsidRPr="00681947">
        <w:rPr>
          <w:i/>
        </w:rPr>
        <w:t>.</w:t>
      </w:r>
      <w:r w:rsidR="009F056B" w:rsidRPr="00681947">
        <w:t xml:space="preserve"> Nella descrizione degli elementi, il prefisso del </w:t>
      </w:r>
      <w:proofErr w:type="spellStart"/>
      <w:r w:rsidR="009F056B" w:rsidRPr="00681947">
        <w:t>namespace</w:t>
      </w:r>
      <w:proofErr w:type="spellEnd"/>
      <w:r w:rsidR="009F056B" w:rsidRPr="00681947">
        <w:t xml:space="preserve"> verrà omesso, ove necessario, per necessità tipografiche.</w:t>
      </w:r>
    </w:p>
    <w:p w14:paraId="0DEF5C5A" w14:textId="6D4BEA07" w:rsidR="00F56ED3" w:rsidRPr="00681947" w:rsidRDefault="00F56ED3" w:rsidP="00F56ED3">
      <w:pPr>
        <w:pStyle w:val="Corpotesto"/>
      </w:pPr>
      <w:r w:rsidRPr="00681947">
        <w:t>Lo Schema di riferimento pe</w:t>
      </w:r>
      <w:r w:rsidR="00C230A9">
        <w:t xml:space="preserve">r la dichiarazione IVA mensile IOSS </w:t>
      </w:r>
      <w:r w:rsidR="005752BA" w:rsidRPr="00681947">
        <w:t xml:space="preserve">è </w:t>
      </w:r>
      <w:proofErr w:type="spellStart"/>
      <w:r w:rsidR="00C230A9">
        <w:rPr>
          <w:rFonts w:ascii="Consolas" w:hAnsi="Consolas" w:cs="Consolas"/>
          <w:color w:val="000000"/>
          <w:highlight w:val="white"/>
        </w:rPr>
        <w:t>vatreturnIOSS_schema</w:t>
      </w:r>
      <w:proofErr w:type="spellEnd"/>
      <w:r w:rsidRPr="00681947">
        <w:t xml:space="preserve"> e si compone dei seguenti file </w:t>
      </w:r>
      <w:proofErr w:type="spellStart"/>
      <w:r w:rsidRPr="00681947">
        <w:t>xsd</w:t>
      </w:r>
      <w:proofErr w:type="spellEnd"/>
      <w:r w:rsidRPr="00681947">
        <w:t>:</w:t>
      </w:r>
    </w:p>
    <w:p w14:paraId="1FBD1BD6" w14:textId="59F110B2" w:rsidR="00C230A9" w:rsidRDefault="00C230A9" w:rsidP="00DF6CB2">
      <w:pPr>
        <w:pStyle w:val="Trattino"/>
      </w:pPr>
      <w:r w:rsidRPr="00C230A9">
        <w:t>vatreturn.xsd</w:t>
      </w:r>
    </w:p>
    <w:p w14:paraId="32B69C8C" w14:textId="5E4B9D1B" w:rsidR="00F56ED3" w:rsidRPr="00681947" w:rsidRDefault="00C230A9" w:rsidP="00DF6CB2">
      <w:pPr>
        <w:pStyle w:val="Trattino"/>
      </w:pPr>
      <w:r>
        <w:t>commontype</w:t>
      </w:r>
      <w:r w:rsidR="00DF6CB2" w:rsidRPr="00DF6CB2">
        <w:t>_v</w:t>
      </w:r>
      <w:r>
        <w:t>1</w:t>
      </w:r>
      <w:r w:rsidR="00DF6CB2" w:rsidRPr="00DF6CB2">
        <w:t>.0</w:t>
      </w:r>
      <w:r>
        <w:t>0</w:t>
      </w:r>
      <w:r w:rsidR="00DF6CB2" w:rsidRPr="00DF6CB2">
        <w:t>.xsd</w:t>
      </w:r>
    </w:p>
    <w:p w14:paraId="22A08361" w14:textId="709766E8" w:rsidR="00F56ED3" w:rsidRPr="00681947" w:rsidRDefault="00C230A9" w:rsidP="00F56ED3">
      <w:pPr>
        <w:pStyle w:val="Trattino"/>
      </w:pPr>
      <w:r>
        <w:t>i</w:t>
      </w:r>
      <w:r w:rsidR="00F56ED3" w:rsidRPr="00681947">
        <w:t>so</w:t>
      </w:r>
      <w:r>
        <w:t>t</w:t>
      </w:r>
      <w:r w:rsidR="00F56ED3" w:rsidRPr="00681947">
        <w:t>ype_v1.0</w:t>
      </w:r>
      <w:r>
        <w:t>0</w:t>
      </w:r>
      <w:r w:rsidR="00F56ED3" w:rsidRPr="00681947">
        <w:t>.xsd</w:t>
      </w:r>
    </w:p>
    <w:p w14:paraId="6FC0C1F9" w14:textId="25E6ACCC" w:rsidR="00F56ED3" w:rsidRPr="00681947" w:rsidRDefault="00F56ED3" w:rsidP="00E614B4">
      <w:pPr>
        <w:pStyle w:val="Corpotesto"/>
      </w:pPr>
      <w:r w:rsidRPr="00681947">
        <w:t xml:space="preserve">È richiesto che ogni file XML sia </w:t>
      </w:r>
      <w:r w:rsidRPr="00681947">
        <w:rPr>
          <w:i/>
        </w:rPr>
        <w:t>formalmente</w:t>
      </w:r>
      <w:r w:rsidRPr="00681947">
        <w:t xml:space="preserve"> valido rispetto allo Schema</w:t>
      </w:r>
      <w:r w:rsidR="00C230A9">
        <w:t>,</w:t>
      </w:r>
      <w:r w:rsidRPr="00681947">
        <w:t xml:space="preserve"> </w:t>
      </w:r>
      <w:r w:rsidR="00E614B4" w:rsidRPr="00681947">
        <w:t>ma s</w:t>
      </w:r>
      <w:r w:rsidRPr="00681947">
        <w:t xml:space="preserve">i tenga presente che le regole formali definite nello Schema </w:t>
      </w:r>
      <w:r w:rsidR="00C230A9">
        <w:t>s</w:t>
      </w:r>
      <w:r w:rsidRPr="00681947">
        <w:t xml:space="preserve">ono </w:t>
      </w:r>
      <w:r w:rsidRPr="00681947">
        <w:rPr>
          <w:i/>
        </w:rPr>
        <w:t>necessarie ma non sufficienti</w:t>
      </w:r>
      <w:r w:rsidRPr="00681947">
        <w:t xml:space="preserve"> al fine di produrre un file XML </w:t>
      </w:r>
      <w:r w:rsidR="00E614B4" w:rsidRPr="00681947">
        <w:t>valido</w:t>
      </w:r>
      <w:r w:rsidRPr="00681947">
        <w:t>. Nella produzione del file XML dovranno essere seguite anche delle regole di compilazione dei dati che saranno dettagliate nel seguito di questo documento</w:t>
      </w:r>
      <w:r w:rsidR="00C230A9">
        <w:t>.</w:t>
      </w:r>
    </w:p>
    <w:p w14:paraId="67F9D794" w14:textId="5B574DA8" w:rsidR="005752BA" w:rsidRPr="00681947" w:rsidRDefault="005752BA" w:rsidP="005752BA">
      <w:pPr>
        <w:pStyle w:val="Titolo2"/>
      </w:pPr>
      <w:bookmarkStart w:id="30" w:name="_Toc71035749"/>
      <w:bookmarkStart w:id="31" w:name="_Toc72827745"/>
      <w:bookmarkStart w:id="32" w:name="_Toc72857049"/>
      <w:bookmarkStart w:id="33" w:name="_Toc72857279"/>
      <w:bookmarkStart w:id="34" w:name="_Toc96106637"/>
      <w:r w:rsidRPr="00681947">
        <w:t>Struttura generale del</w:t>
      </w:r>
      <w:bookmarkEnd w:id="30"/>
      <w:bookmarkEnd w:id="31"/>
      <w:bookmarkEnd w:id="32"/>
      <w:bookmarkEnd w:id="33"/>
      <w:r w:rsidR="00004776">
        <w:t>la dichiarazione</w:t>
      </w:r>
      <w:bookmarkEnd w:id="34"/>
    </w:p>
    <w:p w14:paraId="2D729BF3" w14:textId="749D87FB" w:rsidR="005752BA" w:rsidRDefault="005752BA" w:rsidP="005752BA">
      <w:pPr>
        <w:pStyle w:val="Corpotesto"/>
      </w:pPr>
      <w:r w:rsidRPr="00681947">
        <w:t xml:space="preserve">Lo schema XML ha come origine dell’organizzazione gerarchica dei blocchi di informazione </w:t>
      </w:r>
      <w:r w:rsidRPr="00681947">
        <w:rPr>
          <w:i/>
        </w:rPr>
        <w:t>l’elemento</w:t>
      </w:r>
      <w:r w:rsidRPr="00681947">
        <w:t xml:space="preserve"> </w:t>
      </w:r>
      <w:proofErr w:type="spellStart"/>
      <w:r w:rsidRPr="00681947">
        <w:rPr>
          <w:i/>
        </w:rPr>
        <w:t>root</w:t>
      </w:r>
      <w:proofErr w:type="spellEnd"/>
      <w:r w:rsidRPr="00681947">
        <w:t xml:space="preserve"> </w:t>
      </w:r>
      <w:proofErr w:type="spellStart"/>
      <w:r w:rsidR="00004776">
        <w:rPr>
          <w:rFonts w:ascii="Consolas" w:hAnsi="Consolas" w:cs="Courier New"/>
          <w:b/>
        </w:rPr>
        <w:t>VatReturnType</w:t>
      </w:r>
      <w:proofErr w:type="spellEnd"/>
      <w:r w:rsidRPr="00681947">
        <w:t>.</w:t>
      </w:r>
    </w:p>
    <w:p w14:paraId="5A7693C8" w14:textId="24DEA76A" w:rsidR="00A95E1E" w:rsidRPr="00681947" w:rsidRDefault="00A95E1E" w:rsidP="005752BA">
      <w:pPr>
        <w:pStyle w:val="Corpotesto"/>
      </w:pPr>
      <w:r>
        <w:rPr>
          <w:noProof/>
        </w:rPr>
        <w:drawing>
          <wp:inline distT="0" distB="0" distL="0" distR="0" wp14:anchorId="0CC95DAF" wp14:editId="241BC3B0">
            <wp:extent cx="2952750" cy="12477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D5961E" w14:textId="232B27F2" w:rsidR="005752BA" w:rsidRPr="00681947" w:rsidRDefault="005752BA" w:rsidP="005752BA">
      <w:pPr>
        <w:pStyle w:val="Corpotesto"/>
      </w:pPr>
      <w:r w:rsidRPr="00681947">
        <w:t xml:space="preserve">L’elemento </w:t>
      </w:r>
      <w:proofErr w:type="spellStart"/>
      <w:r w:rsidR="00004776">
        <w:rPr>
          <w:rFonts w:ascii="Consolas" w:hAnsi="Consolas" w:cs="Courier New"/>
          <w:b/>
        </w:rPr>
        <w:t>VatReturnType</w:t>
      </w:r>
      <w:proofErr w:type="spellEnd"/>
      <w:r w:rsidR="00004776" w:rsidRPr="00681947">
        <w:t xml:space="preserve"> </w:t>
      </w:r>
      <w:r w:rsidRPr="00681947">
        <w:t>ha come elementi/attributi figlio:</w:t>
      </w:r>
    </w:p>
    <w:p w14:paraId="1C249FA8" w14:textId="782EAC49" w:rsidR="00D254F2" w:rsidRDefault="00D254F2" w:rsidP="005752BA">
      <w:pPr>
        <w:pStyle w:val="Trattino"/>
      </w:pPr>
      <w:proofErr w:type="spellStart"/>
      <w:r>
        <w:rPr>
          <w:rFonts w:ascii="Consolas" w:hAnsi="Consolas" w:cs="Courier New"/>
          <w:b/>
        </w:rPr>
        <w:t>TraderID</w:t>
      </w:r>
      <w:proofErr w:type="spellEnd"/>
      <w:r w:rsidR="005752BA" w:rsidRPr="00681947">
        <w:rPr>
          <w:rFonts w:ascii="Courier New" w:hAnsi="Courier New" w:cs="Courier New"/>
          <w:b/>
        </w:rPr>
        <w:t xml:space="preserve"> </w:t>
      </w:r>
      <w:r w:rsidR="005752BA" w:rsidRPr="00681947">
        <w:t xml:space="preserve">– elemento </w:t>
      </w:r>
      <w:r>
        <w:t>obbligatorio composto da</w:t>
      </w:r>
      <w:r w:rsidR="009F47EF">
        <w:t>gli identificativi del dichiarante IOSS e del suo intermediario</w:t>
      </w:r>
    </w:p>
    <w:p w14:paraId="28C422F4" w14:textId="5BC07D11" w:rsidR="005752BA" w:rsidRPr="00681947" w:rsidRDefault="00D254F2" w:rsidP="005752BA">
      <w:pPr>
        <w:pStyle w:val="Trattino"/>
      </w:pPr>
      <w:proofErr w:type="spellStart"/>
      <w:r>
        <w:rPr>
          <w:rFonts w:ascii="Consolas" w:hAnsi="Consolas" w:cs="Courier New"/>
          <w:b/>
        </w:rPr>
        <w:t>Period</w:t>
      </w:r>
      <w:proofErr w:type="spellEnd"/>
      <w:r w:rsidR="005752BA" w:rsidRPr="00681947">
        <w:t xml:space="preserve"> –</w:t>
      </w:r>
      <w:r w:rsidR="00A95E1E">
        <w:t xml:space="preserve"> elemento obbligatorio, rappresenta l’anno ed il mese di riferimento della dichiarazione</w:t>
      </w:r>
      <w:r w:rsidR="005752BA" w:rsidRPr="00681947">
        <w:t>;</w:t>
      </w:r>
    </w:p>
    <w:p w14:paraId="077DA40B" w14:textId="29779812" w:rsidR="005752BA" w:rsidRPr="00681947" w:rsidRDefault="00D254F2" w:rsidP="00A95E1E">
      <w:pPr>
        <w:pStyle w:val="Trattino"/>
      </w:pPr>
      <w:proofErr w:type="spellStart"/>
      <w:r w:rsidRPr="00D254F2">
        <w:rPr>
          <w:rFonts w:ascii="Consolas" w:hAnsi="Consolas" w:cs="Courier New"/>
          <w:b/>
        </w:rPr>
        <w:t>ListVatReturnMs</w:t>
      </w:r>
      <w:proofErr w:type="spellEnd"/>
      <w:r>
        <w:rPr>
          <w:rFonts w:ascii="Consolas" w:hAnsi="Consolas" w:cs="Courier New"/>
          <w:b/>
        </w:rPr>
        <w:t xml:space="preserve"> </w:t>
      </w:r>
      <w:r w:rsidR="00A95E1E">
        <w:t>– elemento facoltativo, se non presente vuol dire che non occorre dichiarare nulla per il periodo</w:t>
      </w:r>
      <w:r w:rsidR="00B53A0D">
        <w:t xml:space="preserve">. </w:t>
      </w:r>
      <w:r w:rsidR="00A95E1E">
        <w:t xml:space="preserve">Se presente, va </w:t>
      </w:r>
      <w:r w:rsidR="00A95E1E" w:rsidRPr="00A95E1E">
        <w:t>indica</w:t>
      </w:r>
      <w:r w:rsidR="00A95E1E">
        <w:t>to</w:t>
      </w:r>
      <w:r w:rsidR="00A95E1E" w:rsidRPr="00A95E1E">
        <w:t xml:space="preserve"> un elemento per Stato</w:t>
      </w:r>
      <w:r w:rsidR="00A95E1E">
        <w:t xml:space="preserve"> di consumo</w:t>
      </w:r>
      <w:r w:rsidR="00B53A0D">
        <w:t xml:space="preserve"> e: </w:t>
      </w:r>
      <w:r w:rsidR="00A95E1E" w:rsidRPr="00A95E1E">
        <w:t>i dettagli dell'imposta dichiarata</w:t>
      </w:r>
      <w:r w:rsidR="00B53A0D">
        <w:t xml:space="preserve"> per il</w:t>
      </w:r>
      <w:r w:rsidR="00A95E1E" w:rsidRPr="00A95E1E">
        <w:t xml:space="preserve"> periodo di imposta ed </w:t>
      </w:r>
      <w:r w:rsidR="00A95E1E" w:rsidRPr="00A95E1E">
        <w:lastRenderedPageBreak/>
        <w:t>eventuali correttive di imposta per i periodi precedenti</w:t>
      </w:r>
      <w:r w:rsidR="00B53A0D">
        <w:t xml:space="preserve">, o in alternativa unicamente le </w:t>
      </w:r>
      <w:r w:rsidR="00B53A0D" w:rsidRPr="00A95E1E">
        <w:t>correttive di imposta per i periodi precedenti</w:t>
      </w:r>
    </w:p>
    <w:p w14:paraId="0AC5B9CA" w14:textId="6F5702A3" w:rsidR="00513FDF" w:rsidRDefault="00513FDF" w:rsidP="005752BA">
      <w:pPr>
        <w:pStyle w:val="Corpotesto"/>
      </w:pPr>
      <w:r w:rsidRPr="00681947">
        <w:t>L’elemento</w:t>
      </w:r>
      <w:r>
        <w:t xml:space="preserve"> </w:t>
      </w:r>
      <w:proofErr w:type="spellStart"/>
      <w:r>
        <w:rPr>
          <w:rFonts w:ascii="Consolas" w:hAnsi="Consolas" w:cs="Courier New"/>
          <w:b/>
        </w:rPr>
        <w:t>TraderID</w:t>
      </w:r>
      <w:proofErr w:type="spellEnd"/>
      <w:r>
        <w:rPr>
          <w:rFonts w:ascii="Consolas" w:hAnsi="Consolas" w:cs="Courier New"/>
          <w:b/>
        </w:rPr>
        <w:t xml:space="preserve"> </w:t>
      </w:r>
      <w:r w:rsidRPr="00681947">
        <w:t>ha come elementi/attributi figlio</w:t>
      </w:r>
      <w:r>
        <w:t>:</w:t>
      </w:r>
    </w:p>
    <w:p w14:paraId="3EC0E853" w14:textId="2FBEDC8F" w:rsidR="00513FDF" w:rsidRDefault="00513FDF" w:rsidP="005752BA">
      <w:pPr>
        <w:pStyle w:val="Corpotesto"/>
      </w:pPr>
      <w:r>
        <w:rPr>
          <w:noProof/>
        </w:rPr>
        <w:drawing>
          <wp:inline distT="0" distB="0" distL="0" distR="0" wp14:anchorId="482035BC" wp14:editId="3A117ECF">
            <wp:extent cx="2615738" cy="1529763"/>
            <wp:effectExtent l="0" t="0" r="0" b="0"/>
            <wp:docPr id="60" name="Immagin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629345" cy="1537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5CCA02" w14:textId="661B3E12" w:rsidR="00513FDF" w:rsidRDefault="00513FDF" w:rsidP="00513FDF">
      <w:pPr>
        <w:pStyle w:val="Trattino"/>
      </w:pPr>
      <w:proofErr w:type="spellStart"/>
      <w:r>
        <w:rPr>
          <w:rFonts w:ascii="Consolas" w:hAnsi="Consolas" w:cs="Courier New"/>
          <w:b/>
        </w:rPr>
        <w:t>IOSSNumbers</w:t>
      </w:r>
      <w:proofErr w:type="spellEnd"/>
      <w:r>
        <w:rPr>
          <w:rFonts w:ascii="Consolas" w:hAnsi="Consolas" w:cs="Courier New"/>
          <w:b/>
        </w:rPr>
        <w:t xml:space="preserve"> </w:t>
      </w:r>
      <w:r w:rsidRPr="00681947">
        <w:t xml:space="preserve">– elemento </w:t>
      </w:r>
      <w:r>
        <w:t>obbligatorio</w:t>
      </w:r>
      <w:r w:rsidR="00EC4954">
        <w:t>,</w:t>
      </w:r>
      <w:r>
        <w:t xml:space="preserve"> composto dall’identificativo IOSS (</w:t>
      </w:r>
      <w:proofErr w:type="spellStart"/>
      <w:r w:rsidRPr="00513FDF">
        <w:rPr>
          <w:i/>
        </w:rPr>
        <w:t>IOSSNumber</w:t>
      </w:r>
      <w:proofErr w:type="spellEnd"/>
      <w:r>
        <w:t>) del dichiarante e dal codice ISO dello Stato UE che ha rilasciato l’identificativo (</w:t>
      </w:r>
      <w:proofErr w:type="spellStart"/>
      <w:r w:rsidRPr="00513FDF">
        <w:rPr>
          <w:i/>
        </w:rPr>
        <w:t>issued</w:t>
      </w:r>
      <w:r>
        <w:rPr>
          <w:i/>
        </w:rPr>
        <w:t>B</w:t>
      </w:r>
      <w:r w:rsidRPr="00513FDF">
        <w:rPr>
          <w:i/>
        </w:rPr>
        <w:t>y</w:t>
      </w:r>
      <w:proofErr w:type="spellEnd"/>
      <w:r>
        <w:t xml:space="preserve">), </w:t>
      </w:r>
      <w:r w:rsidR="00EC4954">
        <w:t>e</w:t>
      </w:r>
      <w:r>
        <w:t xml:space="preserve"> </w:t>
      </w:r>
      <w:r w:rsidR="00EC4954">
        <w:t xml:space="preserve">varrà naturalmente </w:t>
      </w:r>
      <w:r>
        <w:t>sempre “IT”</w:t>
      </w:r>
    </w:p>
    <w:p w14:paraId="1AB4ADE0" w14:textId="5F673D22" w:rsidR="00513FDF" w:rsidRDefault="00513FDF" w:rsidP="00513FDF">
      <w:pPr>
        <w:pStyle w:val="Trattino"/>
      </w:pPr>
      <w:proofErr w:type="spellStart"/>
      <w:r>
        <w:rPr>
          <w:rFonts w:ascii="Consolas" w:hAnsi="Consolas" w:cs="Courier New"/>
          <w:b/>
        </w:rPr>
        <w:t>IntNumber</w:t>
      </w:r>
      <w:proofErr w:type="spellEnd"/>
      <w:r>
        <w:rPr>
          <w:rFonts w:ascii="Consolas" w:hAnsi="Consolas" w:cs="Courier New"/>
          <w:b/>
        </w:rPr>
        <w:t xml:space="preserve"> </w:t>
      </w:r>
      <w:r w:rsidRPr="00681947">
        <w:t xml:space="preserve">– elemento </w:t>
      </w:r>
      <w:r>
        <w:t>obbligatorio</w:t>
      </w:r>
      <w:r w:rsidR="00EC4954">
        <w:t>,</w:t>
      </w:r>
      <w:r>
        <w:t xml:space="preserve"> composto dall’identificativo IOSS dell’</w:t>
      </w:r>
      <w:proofErr w:type="spellStart"/>
      <w:r w:rsidRPr="00513FDF">
        <w:rPr>
          <w:i/>
        </w:rPr>
        <w:t>Intermediary</w:t>
      </w:r>
      <w:proofErr w:type="spellEnd"/>
      <w:r>
        <w:t xml:space="preserve"> e dal codice ISO dello Stato UE che ha rilasciato l’identificativo (</w:t>
      </w:r>
      <w:proofErr w:type="spellStart"/>
      <w:r w:rsidRPr="00513FDF">
        <w:rPr>
          <w:i/>
        </w:rPr>
        <w:t>issued</w:t>
      </w:r>
      <w:r>
        <w:rPr>
          <w:i/>
        </w:rPr>
        <w:t>B</w:t>
      </w:r>
      <w:r w:rsidRPr="00513FDF">
        <w:rPr>
          <w:i/>
        </w:rPr>
        <w:t>y</w:t>
      </w:r>
      <w:proofErr w:type="spellEnd"/>
      <w:r>
        <w:t>), c</w:t>
      </w:r>
      <w:r w:rsidR="00EC4954">
        <w:t>he varrà</w:t>
      </w:r>
      <w:r>
        <w:t xml:space="preserve"> </w:t>
      </w:r>
      <w:r w:rsidR="00EC4954">
        <w:t xml:space="preserve">naturalmente </w:t>
      </w:r>
      <w:r>
        <w:t>sempre “IT”</w:t>
      </w:r>
    </w:p>
    <w:p w14:paraId="290371E1" w14:textId="6FB4B710" w:rsidR="00EC4954" w:rsidRDefault="00EC4954" w:rsidP="00EC4954">
      <w:pPr>
        <w:pStyle w:val="Corpotesto"/>
      </w:pPr>
      <w:r w:rsidRPr="00681947">
        <w:t>L’elemento</w:t>
      </w:r>
      <w:r>
        <w:t xml:space="preserve"> </w:t>
      </w:r>
      <w:proofErr w:type="spellStart"/>
      <w:r>
        <w:rPr>
          <w:rFonts w:ascii="Consolas" w:hAnsi="Consolas" w:cs="Courier New"/>
          <w:b/>
        </w:rPr>
        <w:t>Period</w:t>
      </w:r>
      <w:proofErr w:type="spellEnd"/>
      <w:r w:rsidRPr="00681947">
        <w:t xml:space="preserve"> ha come elementi/attributi figlio</w:t>
      </w:r>
      <w:r>
        <w:t>:</w:t>
      </w:r>
    </w:p>
    <w:p w14:paraId="07D4914D" w14:textId="5941A68C" w:rsidR="00513FDF" w:rsidRDefault="00EC4954" w:rsidP="00EC4954">
      <w:pPr>
        <w:pStyle w:val="Corpotesto"/>
        <w:ind w:left="1134"/>
      </w:pPr>
      <w:r>
        <w:rPr>
          <w:noProof/>
        </w:rPr>
        <w:drawing>
          <wp:inline distT="0" distB="0" distL="0" distR="0" wp14:anchorId="395839CE" wp14:editId="3763510E">
            <wp:extent cx="2776451" cy="1568915"/>
            <wp:effectExtent l="0" t="0" r="5080" b="0"/>
            <wp:docPr id="61" name="Immagin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790112" cy="1576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EB3EEC" w14:textId="343CC60E" w:rsidR="00EC4954" w:rsidRDefault="00EC4954" w:rsidP="00EC4954">
      <w:pPr>
        <w:pStyle w:val="Trattino"/>
      </w:pPr>
      <w:proofErr w:type="spellStart"/>
      <w:r>
        <w:rPr>
          <w:rFonts w:ascii="Consolas" w:hAnsi="Consolas" w:cs="Courier New"/>
          <w:b/>
        </w:rPr>
        <w:t>Year</w:t>
      </w:r>
      <w:proofErr w:type="spellEnd"/>
      <w:r>
        <w:rPr>
          <w:rFonts w:ascii="Consolas" w:hAnsi="Consolas" w:cs="Courier New"/>
          <w:b/>
        </w:rPr>
        <w:t xml:space="preserve"> </w:t>
      </w:r>
      <w:r w:rsidRPr="00681947">
        <w:t xml:space="preserve">– elemento </w:t>
      </w:r>
      <w:r>
        <w:t>obbligatorio, contenente l’anno a cui la dichiarazione fa riferimento. L’anno va indicato con 4 cifre.</w:t>
      </w:r>
    </w:p>
    <w:p w14:paraId="78D9C164" w14:textId="416471A1" w:rsidR="00EC4954" w:rsidRDefault="00EC4954" w:rsidP="00EC4954">
      <w:pPr>
        <w:pStyle w:val="Trattino"/>
      </w:pPr>
      <w:proofErr w:type="spellStart"/>
      <w:r>
        <w:rPr>
          <w:rFonts w:ascii="Consolas" w:hAnsi="Consolas" w:cs="Courier New"/>
          <w:b/>
        </w:rPr>
        <w:t>Month</w:t>
      </w:r>
      <w:proofErr w:type="spellEnd"/>
      <w:r>
        <w:rPr>
          <w:rFonts w:ascii="Consolas" w:hAnsi="Consolas" w:cs="Courier New"/>
          <w:b/>
        </w:rPr>
        <w:t xml:space="preserve"> </w:t>
      </w:r>
      <w:r w:rsidRPr="00681947">
        <w:t xml:space="preserve">– elemento </w:t>
      </w:r>
      <w:r>
        <w:t>obbligatorio, composto dal valore numerico di due cifre del mese di riferimento della dichiarazione. Vale da 01 a 12.</w:t>
      </w:r>
    </w:p>
    <w:p w14:paraId="146E8A62" w14:textId="1A6D0FEF" w:rsidR="00D070A8" w:rsidRDefault="00D070A8" w:rsidP="00D070A8">
      <w:pPr>
        <w:pStyle w:val="Trattino"/>
      </w:pPr>
      <w:proofErr w:type="spellStart"/>
      <w:r>
        <w:rPr>
          <w:rFonts w:ascii="Consolas" w:hAnsi="Consolas" w:cs="Courier New"/>
          <w:b/>
        </w:rPr>
        <w:t>StartDate</w:t>
      </w:r>
      <w:proofErr w:type="spellEnd"/>
      <w:r>
        <w:rPr>
          <w:rFonts w:ascii="Consolas" w:hAnsi="Consolas" w:cs="Courier New"/>
          <w:b/>
        </w:rPr>
        <w:t xml:space="preserve"> </w:t>
      </w:r>
      <w:r w:rsidRPr="00681947">
        <w:t xml:space="preserve">– elemento </w:t>
      </w:r>
      <w:r>
        <w:t xml:space="preserve">facoltativo, che diventa obbligatorio se presente </w:t>
      </w:r>
      <w:proofErr w:type="spellStart"/>
      <w:r w:rsidRPr="005A4560">
        <w:rPr>
          <w:rFonts w:ascii="Consolas" w:hAnsi="Consolas" w:cs="Courier New"/>
          <w:b/>
        </w:rPr>
        <w:t>EndDate</w:t>
      </w:r>
      <w:proofErr w:type="spellEnd"/>
      <w:r>
        <w:t xml:space="preserve">. </w:t>
      </w:r>
      <w:r w:rsidR="005A4560">
        <w:t xml:space="preserve">Va inserita SOLTANTO se il periodo d’imposta è inferiore al mese e rappresenta la data da cui parte il periodo d’imposta. </w:t>
      </w:r>
      <w:r>
        <w:t>È composto da una data in formato AAAA</w:t>
      </w:r>
      <w:r w:rsidR="005A4560">
        <w:t>-</w:t>
      </w:r>
      <w:r>
        <w:t>MM</w:t>
      </w:r>
      <w:r w:rsidR="005A4560">
        <w:t>-</w:t>
      </w:r>
      <w:r>
        <w:t>GG.</w:t>
      </w:r>
      <w:r w:rsidR="005A4560">
        <w:t xml:space="preserve"> </w:t>
      </w:r>
    </w:p>
    <w:p w14:paraId="04B3DC20" w14:textId="4DF4D7D4" w:rsidR="005A4560" w:rsidRDefault="005A4560" w:rsidP="005A4560">
      <w:pPr>
        <w:pStyle w:val="Trattino"/>
      </w:pPr>
      <w:proofErr w:type="spellStart"/>
      <w:r w:rsidRPr="005A4560">
        <w:rPr>
          <w:rFonts w:ascii="Consolas" w:hAnsi="Consolas" w:cs="Courier New"/>
          <w:b/>
        </w:rPr>
        <w:lastRenderedPageBreak/>
        <w:t>EndDate</w:t>
      </w:r>
      <w:proofErr w:type="spellEnd"/>
      <w:r w:rsidRPr="00681947">
        <w:t xml:space="preserve"> – elemento </w:t>
      </w:r>
      <w:r>
        <w:t xml:space="preserve">facoltativo, che diventa obbligatorio se presente </w:t>
      </w:r>
      <w:proofErr w:type="spellStart"/>
      <w:r>
        <w:rPr>
          <w:rFonts w:ascii="Consolas" w:hAnsi="Consolas" w:cs="Courier New"/>
          <w:b/>
        </w:rPr>
        <w:t>StartDate</w:t>
      </w:r>
      <w:proofErr w:type="spellEnd"/>
      <w:r w:rsidRPr="005A4560">
        <w:t xml:space="preserve"> </w:t>
      </w:r>
      <w:r>
        <w:t xml:space="preserve">Va inserita SOLTANTO se il periodo d’imposta è inferiore al mese e rappresenta la data in cui termina il periodo d’imposta. È composto da una data in formato AAAA-MM-GG. </w:t>
      </w:r>
    </w:p>
    <w:p w14:paraId="7C1C7504" w14:textId="40C5CCC9" w:rsidR="00B31944" w:rsidRDefault="005A4560" w:rsidP="005A4560">
      <w:pPr>
        <w:pStyle w:val="Trattino"/>
        <w:numPr>
          <w:ilvl w:val="0"/>
          <w:numId w:val="0"/>
        </w:numPr>
        <w:ind w:left="800"/>
      </w:pPr>
      <w:r w:rsidRPr="00681947">
        <w:t xml:space="preserve">L’elemento </w:t>
      </w:r>
      <w:proofErr w:type="spellStart"/>
      <w:r w:rsidRPr="005A4560">
        <w:rPr>
          <w:rFonts w:ascii="Consolas" w:hAnsi="Consolas" w:cs="Courier New"/>
          <w:b/>
        </w:rPr>
        <w:t>ListVatReturnMs</w:t>
      </w:r>
      <w:proofErr w:type="spellEnd"/>
      <w:r w:rsidR="00B31944">
        <w:rPr>
          <w:rFonts w:ascii="Consolas" w:hAnsi="Consolas" w:cs="Courier New"/>
          <w:b/>
        </w:rPr>
        <w:t xml:space="preserve"> </w:t>
      </w:r>
      <w:r w:rsidR="00B31944">
        <w:t xml:space="preserve">è un elemento facoltativo. L’assenza di elementi </w:t>
      </w:r>
      <w:proofErr w:type="spellStart"/>
      <w:r w:rsidR="00B31944">
        <w:t>ListVatReturnMs</w:t>
      </w:r>
      <w:proofErr w:type="spellEnd"/>
      <w:r w:rsidR="00B31944">
        <w:t xml:space="preserve"> indica che nel periodo l’operatore IOSS non ha nulla da dichiarare.</w:t>
      </w:r>
    </w:p>
    <w:p w14:paraId="7F4DFF0D" w14:textId="0E01566A" w:rsidR="00E26F89" w:rsidRDefault="00E26F89" w:rsidP="005A4560">
      <w:pPr>
        <w:pStyle w:val="Trattino"/>
        <w:numPr>
          <w:ilvl w:val="0"/>
          <w:numId w:val="0"/>
        </w:numPr>
        <w:ind w:left="800"/>
      </w:pPr>
      <w:r>
        <w:rPr>
          <w:noProof/>
        </w:rPr>
        <w:drawing>
          <wp:inline distT="0" distB="0" distL="0" distR="0" wp14:anchorId="645CE6DD" wp14:editId="5F4666B3">
            <wp:extent cx="2846070" cy="1512534"/>
            <wp:effectExtent l="0" t="0" r="0" b="0"/>
            <wp:docPr id="62" name="Immagin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854539" cy="1517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1F8BCF" w14:textId="1847DBDC" w:rsidR="005A4560" w:rsidRPr="005A4560" w:rsidRDefault="00B31944" w:rsidP="005A4560">
      <w:pPr>
        <w:pStyle w:val="Trattino"/>
        <w:numPr>
          <w:ilvl w:val="0"/>
          <w:numId w:val="0"/>
        </w:numPr>
        <w:ind w:left="800"/>
      </w:pPr>
      <w:r>
        <w:t>L’elemento riporta i d</w:t>
      </w:r>
      <w:r w:rsidR="005A4560" w:rsidRPr="005A4560">
        <w:t>ettagli dell'imposta dichiarata</w:t>
      </w:r>
      <w:r>
        <w:t xml:space="preserve"> di spettanza di un singolo Stato di Consumo</w:t>
      </w:r>
      <w:r w:rsidR="005A4560" w:rsidRPr="005A4560">
        <w:t xml:space="preserve">, relativamente al periodo di imposta </w:t>
      </w:r>
      <w:r>
        <w:t xml:space="preserve">considerato, </w:t>
      </w:r>
      <w:r w:rsidR="005A4560" w:rsidRPr="005A4560">
        <w:t>ed eventuali correttive di imposta per i periodi precedenti</w:t>
      </w:r>
    </w:p>
    <w:p w14:paraId="7272E994" w14:textId="455E109F" w:rsidR="005A4560" w:rsidRDefault="00B31944" w:rsidP="005A4560">
      <w:pPr>
        <w:pStyle w:val="Trattino"/>
        <w:numPr>
          <w:ilvl w:val="0"/>
          <w:numId w:val="0"/>
        </w:numPr>
        <w:ind w:left="800"/>
      </w:pPr>
      <w:r>
        <w:t>H</w:t>
      </w:r>
      <w:r w:rsidR="005A4560" w:rsidRPr="00681947">
        <w:t>a come elementi/attributi figlio:</w:t>
      </w:r>
    </w:p>
    <w:p w14:paraId="44B08338" w14:textId="40D97EC6" w:rsidR="00B31944" w:rsidRDefault="00B31944" w:rsidP="00B31944">
      <w:pPr>
        <w:pStyle w:val="Trattino"/>
        <w:numPr>
          <w:ilvl w:val="0"/>
          <w:numId w:val="25"/>
        </w:numPr>
      </w:pPr>
      <w:proofErr w:type="spellStart"/>
      <w:r w:rsidRPr="00B31944">
        <w:rPr>
          <w:rFonts w:ascii="Consolas" w:hAnsi="Consolas" w:cs="Courier New"/>
          <w:b/>
        </w:rPr>
        <w:t>CoutryCode</w:t>
      </w:r>
      <w:proofErr w:type="spellEnd"/>
      <w:r w:rsidRPr="00B31944">
        <w:rPr>
          <w:rFonts w:ascii="Consolas" w:hAnsi="Consolas" w:cs="Courier New"/>
          <w:b/>
        </w:rPr>
        <w:t xml:space="preserve"> </w:t>
      </w:r>
      <w:r w:rsidRPr="00681947">
        <w:t xml:space="preserve">– elemento </w:t>
      </w:r>
      <w:r>
        <w:t>obbligatorio contenente il codice ISO da 2 caratteri dello Stato UE di Consumo. I valori ammessi sono: AT, BE, BG, CY, CZ, DK, EE, FI, FR, DE, EL, HU, HR, IE, IT, LV, LT, LU, MT, NL, PL, PT, RO, SK, SI, ES, SE, XI (</w:t>
      </w:r>
      <w:r w:rsidRPr="00B31944">
        <w:rPr>
          <w:i/>
        </w:rPr>
        <w:t>Irlanda del Nord</w:t>
      </w:r>
      <w:r>
        <w:t>).</w:t>
      </w:r>
    </w:p>
    <w:p w14:paraId="2A4B2AB7" w14:textId="77777777" w:rsidR="00AD0D29" w:rsidRDefault="00E26F89" w:rsidP="00B31944">
      <w:pPr>
        <w:pStyle w:val="Trattino"/>
        <w:numPr>
          <w:ilvl w:val="0"/>
          <w:numId w:val="25"/>
        </w:numPr>
      </w:pPr>
      <w:proofErr w:type="spellStart"/>
      <w:r>
        <w:rPr>
          <w:rFonts w:ascii="Consolas" w:hAnsi="Consolas" w:cs="Courier New"/>
          <w:b/>
        </w:rPr>
        <w:t>Supplies</w:t>
      </w:r>
      <w:proofErr w:type="spellEnd"/>
      <w:r>
        <w:rPr>
          <w:rFonts w:ascii="Consolas" w:hAnsi="Consolas" w:cs="Courier New"/>
          <w:b/>
        </w:rPr>
        <w:t xml:space="preserve"> – </w:t>
      </w:r>
      <w:r>
        <w:t xml:space="preserve">l’elemento sarebbe obbligatorio ma </w:t>
      </w:r>
      <w:r w:rsidR="00AD0D29">
        <w:t>potrebbe</w:t>
      </w:r>
      <w:r>
        <w:t xml:space="preserve"> non esserci se</w:t>
      </w:r>
      <w:r w:rsidR="00AD0D29">
        <w:t>,</w:t>
      </w:r>
      <w:r>
        <w:t xml:space="preserve"> per lo S</w:t>
      </w:r>
      <w:r w:rsidR="00AD0D29">
        <w:t>tato di consumo</w:t>
      </w:r>
      <w:r>
        <w:t xml:space="preserve"> </w:t>
      </w:r>
      <w:r w:rsidR="00AD0D29">
        <w:t>nel</w:t>
      </w:r>
      <w:r>
        <w:t xml:space="preserve"> dato periodo</w:t>
      </w:r>
      <w:r w:rsidR="00AD0D29">
        <w:t xml:space="preserve"> d’imposta</w:t>
      </w:r>
      <w:r>
        <w:t xml:space="preserve">, non vi </w:t>
      </w:r>
      <w:r w:rsidR="00AD0D29">
        <w:t>è IVA</w:t>
      </w:r>
      <w:r>
        <w:t xml:space="preserve"> da dichiarare</w:t>
      </w:r>
      <w:r w:rsidR="00AD0D29">
        <w:t xml:space="preserve">. </w:t>
      </w:r>
    </w:p>
    <w:p w14:paraId="42840B41" w14:textId="45B42062" w:rsidR="00E26F89" w:rsidRDefault="00AD0D29" w:rsidP="00AD0D29">
      <w:pPr>
        <w:pStyle w:val="Trattino"/>
        <w:numPr>
          <w:ilvl w:val="0"/>
          <w:numId w:val="0"/>
        </w:numPr>
        <w:ind w:left="1520"/>
      </w:pPr>
      <w:r>
        <w:t>I</w:t>
      </w:r>
      <w:r w:rsidR="00E26F89">
        <w:t xml:space="preserve">n tal caso, </w:t>
      </w:r>
      <w:r>
        <w:t xml:space="preserve">per giustificare la presenza del </w:t>
      </w:r>
      <w:proofErr w:type="spellStart"/>
      <w:r w:rsidRPr="00AD0D29">
        <w:rPr>
          <w:rFonts w:ascii="Consolas" w:hAnsi="Consolas" w:cs="Courier New"/>
          <w:b/>
        </w:rPr>
        <w:t>CountryCode</w:t>
      </w:r>
      <w:proofErr w:type="spellEnd"/>
      <w:r>
        <w:t xml:space="preserve"> </w:t>
      </w:r>
      <w:r w:rsidR="00E26F89">
        <w:t xml:space="preserve">dovrà esservi l’elemento </w:t>
      </w:r>
      <w:proofErr w:type="spellStart"/>
      <w:r w:rsidR="00E26F89" w:rsidRPr="00E26F89">
        <w:rPr>
          <w:rFonts w:ascii="Consolas" w:hAnsi="Consolas" w:cs="Courier New"/>
          <w:b/>
        </w:rPr>
        <w:t>C</w:t>
      </w:r>
      <w:r w:rsidR="00E26F89">
        <w:rPr>
          <w:rFonts w:ascii="Consolas" w:hAnsi="Consolas" w:cs="Courier New"/>
          <w:b/>
        </w:rPr>
        <w:t>orrections</w:t>
      </w:r>
      <w:proofErr w:type="spellEnd"/>
      <w:r>
        <w:rPr>
          <w:rFonts w:ascii="Consolas" w:hAnsi="Consolas" w:cs="Courier New"/>
          <w:b/>
        </w:rPr>
        <w:t xml:space="preserve">, </w:t>
      </w:r>
      <w:r>
        <w:t>necessario</w:t>
      </w:r>
      <w:r>
        <w:rPr>
          <w:rFonts w:ascii="Consolas" w:hAnsi="Consolas" w:cs="Courier New"/>
          <w:b/>
        </w:rPr>
        <w:t xml:space="preserve"> </w:t>
      </w:r>
      <w:r w:rsidR="00E26F89" w:rsidRPr="00E26F89">
        <w:t xml:space="preserve">per </w:t>
      </w:r>
      <w:r w:rsidR="00E26F89">
        <w:t xml:space="preserve">dichiarare </w:t>
      </w:r>
      <w:r w:rsidR="00E26F89" w:rsidRPr="00E26F89">
        <w:t>corre</w:t>
      </w:r>
      <w:r w:rsidR="00E26F89">
        <w:t xml:space="preserve">zioni a </w:t>
      </w:r>
      <w:r>
        <w:t>IVA</w:t>
      </w:r>
      <w:r w:rsidR="00E26F89">
        <w:t xml:space="preserve"> dovut</w:t>
      </w:r>
      <w:r>
        <w:t>a</w:t>
      </w:r>
      <w:r w:rsidR="00E26F89" w:rsidRPr="00E26F89">
        <w:t xml:space="preserve"> </w:t>
      </w:r>
      <w:r>
        <w:t>verso</w:t>
      </w:r>
      <w:r w:rsidR="00E26F89" w:rsidRPr="00E26F89">
        <w:t xml:space="preserve"> detto Stato</w:t>
      </w:r>
      <w:r>
        <w:t>, ma</w:t>
      </w:r>
      <w:r w:rsidR="00E26F89">
        <w:t xml:space="preserve"> in precedenti periodi. </w:t>
      </w:r>
    </w:p>
    <w:p w14:paraId="2C67B1FA" w14:textId="55C69D45" w:rsidR="00E26F89" w:rsidRDefault="00AD0D29" w:rsidP="00E26F89">
      <w:pPr>
        <w:pStyle w:val="Trattino"/>
        <w:numPr>
          <w:ilvl w:val="0"/>
          <w:numId w:val="0"/>
        </w:numPr>
        <w:ind w:left="1520"/>
      </w:pPr>
      <w:r>
        <w:t>L’elemento c</w:t>
      </w:r>
      <w:r w:rsidR="00E26F89">
        <w:t>ontiene il dettaglio dell’imponibile e dell’imposta da versare allo Stato di Consumo per il periodo considerato</w:t>
      </w:r>
    </w:p>
    <w:p w14:paraId="0A3FA246" w14:textId="0C219810" w:rsidR="00E26F89" w:rsidRDefault="00E26F89" w:rsidP="00E26F89">
      <w:pPr>
        <w:pStyle w:val="Trattino"/>
        <w:numPr>
          <w:ilvl w:val="0"/>
          <w:numId w:val="25"/>
        </w:numPr>
      </w:pPr>
      <w:proofErr w:type="spellStart"/>
      <w:r w:rsidRPr="00E26F89">
        <w:rPr>
          <w:rFonts w:ascii="Consolas" w:hAnsi="Consolas" w:cs="Courier New"/>
          <w:b/>
        </w:rPr>
        <w:t>Corrections</w:t>
      </w:r>
      <w:proofErr w:type="spellEnd"/>
      <w:r>
        <w:rPr>
          <w:rFonts w:ascii="Consolas" w:hAnsi="Consolas" w:cs="Courier New"/>
          <w:b/>
        </w:rPr>
        <w:t xml:space="preserve"> – </w:t>
      </w:r>
      <w:r>
        <w:t xml:space="preserve">l’elemento è facoltativo, ma almeno un elemento tra </w:t>
      </w:r>
      <w:proofErr w:type="spellStart"/>
      <w:r>
        <w:rPr>
          <w:rFonts w:ascii="Consolas" w:hAnsi="Consolas" w:cs="Courier New"/>
          <w:b/>
        </w:rPr>
        <w:t>Supplies</w:t>
      </w:r>
      <w:proofErr w:type="spellEnd"/>
      <w:r>
        <w:rPr>
          <w:rFonts w:ascii="Consolas" w:hAnsi="Consolas" w:cs="Courier New"/>
          <w:b/>
        </w:rPr>
        <w:t xml:space="preserve"> e </w:t>
      </w:r>
      <w:proofErr w:type="spellStart"/>
      <w:r w:rsidRPr="00E26F89">
        <w:rPr>
          <w:rFonts w:ascii="Consolas" w:hAnsi="Consolas" w:cs="Courier New"/>
          <w:b/>
        </w:rPr>
        <w:t>Corrections</w:t>
      </w:r>
      <w:proofErr w:type="spellEnd"/>
      <w:r>
        <w:rPr>
          <w:rFonts w:ascii="Consolas" w:hAnsi="Consolas" w:cs="Courier New"/>
          <w:b/>
        </w:rPr>
        <w:t xml:space="preserve"> </w:t>
      </w:r>
      <w:r w:rsidRPr="00E26F89">
        <w:t>deve essere presente</w:t>
      </w:r>
      <w:r>
        <w:t>. Contiene il dettaglio dell’imponibile e dell’imposta da versare allo Stato di Consumo per il periodo considerato</w:t>
      </w:r>
    </w:p>
    <w:p w14:paraId="4556816A" w14:textId="67C7BB7A" w:rsidR="00E26F89" w:rsidRDefault="00E26F89" w:rsidP="00AD0D29">
      <w:pPr>
        <w:pStyle w:val="Trattino"/>
        <w:numPr>
          <w:ilvl w:val="0"/>
          <w:numId w:val="0"/>
        </w:numPr>
        <w:ind w:left="1157" w:hanging="357"/>
      </w:pPr>
    </w:p>
    <w:p w14:paraId="59237B41" w14:textId="24A88FA7" w:rsidR="00AD0D29" w:rsidRDefault="00AD0D29" w:rsidP="00AD0D29">
      <w:pPr>
        <w:pStyle w:val="Trattino"/>
        <w:numPr>
          <w:ilvl w:val="0"/>
          <w:numId w:val="0"/>
        </w:numPr>
        <w:ind w:left="800"/>
      </w:pPr>
      <w:r>
        <w:t>Andando nel dettaglio, l</w:t>
      </w:r>
      <w:r w:rsidRPr="00681947">
        <w:t xml:space="preserve">’elemento </w:t>
      </w:r>
      <w:proofErr w:type="spellStart"/>
      <w:r w:rsidR="00E37317">
        <w:rPr>
          <w:rFonts w:ascii="Consolas" w:hAnsi="Consolas" w:cs="Courier New"/>
          <w:b/>
        </w:rPr>
        <w:t>Supplies</w:t>
      </w:r>
      <w:proofErr w:type="spellEnd"/>
      <w:r w:rsidR="00E37317">
        <w:rPr>
          <w:rFonts w:ascii="Consolas" w:hAnsi="Consolas" w:cs="Courier New"/>
          <w:b/>
        </w:rPr>
        <w:t xml:space="preserve"> </w:t>
      </w:r>
      <w:r w:rsidR="00E37317" w:rsidRPr="00E37317">
        <w:t>si compone</w:t>
      </w:r>
      <w:r w:rsidR="00E37317">
        <w:t xml:space="preserve"> degli ulteriori elementi</w:t>
      </w:r>
      <w:r w:rsidR="00E37317" w:rsidRPr="00E37317">
        <w:t>:</w:t>
      </w:r>
      <w:r w:rsidR="00E37317">
        <w:t xml:space="preserve"> </w:t>
      </w:r>
    </w:p>
    <w:p w14:paraId="2C44FA76" w14:textId="5B337AFC" w:rsidR="00E37317" w:rsidRDefault="00E37317" w:rsidP="00AD0D29">
      <w:pPr>
        <w:pStyle w:val="Trattino"/>
        <w:numPr>
          <w:ilvl w:val="0"/>
          <w:numId w:val="0"/>
        </w:numPr>
        <w:ind w:left="800"/>
      </w:pPr>
      <w:r>
        <w:rPr>
          <w:noProof/>
        </w:rPr>
        <w:lastRenderedPageBreak/>
        <w:drawing>
          <wp:inline distT="0" distB="0" distL="0" distR="0" wp14:anchorId="598AE487" wp14:editId="65C504BC">
            <wp:extent cx="2249978" cy="1355947"/>
            <wp:effectExtent l="0" t="0" r="0" b="0"/>
            <wp:docPr id="63" name="Immagin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262395" cy="1363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01EBF0" w14:textId="45925C83" w:rsidR="00E37317" w:rsidRDefault="00E37317" w:rsidP="00E37317">
      <w:pPr>
        <w:pStyle w:val="Trattino"/>
        <w:numPr>
          <w:ilvl w:val="0"/>
          <w:numId w:val="25"/>
        </w:numPr>
      </w:pPr>
      <w:proofErr w:type="spellStart"/>
      <w:r w:rsidRPr="00E37317">
        <w:rPr>
          <w:rFonts w:ascii="Consolas" w:hAnsi="Consolas" w:cs="Courier New"/>
          <w:b/>
        </w:rPr>
        <w:t>SupplyType</w:t>
      </w:r>
      <w:proofErr w:type="spellEnd"/>
      <w:r w:rsidRPr="00E37317">
        <w:rPr>
          <w:rFonts w:ascii="Consolas" w:hAnsi="Consolas" w:cs="Courier New"/>
          <w:b/>
        </w:rPr>
        <w:t xml:space="preserve"> -</w:t>
      </w:r>
      <w:r>
        <w:t xml:space="preserve">  l’elemento ha valore fisso pari a “</w:t>
      </w:r>
      <w:r w:rsidRPr="00E37317">
        <w:rPr>
          <w:b/>
        </w:rPr>
        <w:t>GOODS</w:t>
      </w:r>
      <w:r>
        <w:t>”. Malgrado lo schema lo riporti come facoltativo data la sua natura di elemento non variabile, va comunque indicato e considerato come obbligatorio.</w:t>
      </w:r>
    </w:p>
    <w:p w14:paraId="1AF3F1D9" w14:textId="78F6B77D" w:rsidR="00E37317" w:rsidRDefault="00E37317" w:rsidP="00E37317">
      <w:pPr>
        <w:pStyle w:val="Trattino"/>
        <w:numPr>
          <w:ilvl w:val="0"/>
          <w:numId w:val="25"/>
        </w:numPr>
      </w:pPr>
      <w:proofErr w:type="spellStart"/>
      <w:r>
        <w:rPr>
          <w:rFonts w:ascii="Consolas" w:hAnsi="Consolas" w:cs="Courier New"/>
          <w:b/>
        </w:rPr>
        <w:t>VATRate</w:t>
      </w:r>
      <w:proofErr w:type="spellEnd"/>
      <w:r>
        <w:rPr>
          <w:rFonts w:ascii="Consolas" w:hAnsi="Consolas" w:cs="Courier New"/>
          <w:b/>
        </w:rPr>
        <w:t xml:space="preserve"> –</w:t>
      </w:r>
      <w:r>
        <w:t xml:space="preserve"> l’elemento</w:t>
      </w:r>
      <w:r w:rsidR="003E019F">
        <w:t>, obbligatorio,</w:t>
      </w:r>
      <w:r>
        <w:t xml:space="preserve"> si compone di:</w:t>
      </w:r>
    </w:p>
    <w:p w14:paraId="0061617A" w14:textId="148DE6DB" w:rsidR="00E37317" w:rsidRDefault="00E37317" w:rsidP="00E37317">
      <w:pPr>
        <w:pStyle w:val="Trattino"/>
        <w:numPr>
          <w:ilvl w:val="1"/>
          <w:numId w:val="25"/>
        </w:numPr>
      </w:pPr>
      <w:r w:rsidRPr="00E37317">
        <w:t>Attributo</w:t>
      </w:r>
      <w:r>
        <w:rPr>
          <w:rFonts w:ascii="Consolas" w:hAnsi="Consolas" w:cs="Courier New"/>
          <w:b/>
        </w:rPr>
        <w:t xml:space="preserve"> </w:t>
      </w:r>
      <w:proofErr w:type="spellStart"/>
      <w:r>
        <w:rPr>
          <w:rFonts w:ascii="Consolas" w:hAnsi="Consolas" w:cs="Courier New"/>
          <w:b/>
        </w:rPr>
        <w:t>Type</w:t>
      </w:r>
      <w:proofErr w:type="spellEnd"/>
      <w:r>
        <w:rPr>
          <w:rFonts w:ascii="Consolas" w:hAnsi="Consolas" w:cs="Courier New"/>
          <w:b/>
        </w:rPr>
        <w:t xml:space="preserve">: </w:t>
      </w:r>
      <w:r w:rsidRPr="00E37317">
        <w:t xml:space="preserve">può essere impostato a </w:t>
      </w:r>
      <w:r>
        <w:t>“</w:t>
      </w:r>
      <w:r w:rsidRPr="00E37317">
        <w:rPr>
          <w:b/>
        </w:rPr>
        <w:t>STANDARD</w:t>
      </w:r>
      <w:r>
        <w:t>” oppure a “</w:t>
      </w:r>
      <w:r w:rsidRPr="00E37317">
        <w:rPr>
          <w:b/>
        </w:rPr>
        <w:t>REDUCED</w:t>
      </w:r>
      <w:r>
        <w:t>”</w:t>
      </w:r>
    </w:p>
    <w:p w14:paraId="22DE1FB3" w14:textId="31EACCB5" w:rsidR="00E37317" w:rsidRDefault="003E019F" w:rsidP="00E37317">
      <w:pPr>
        <w:pStyle w:val="Trattino"/>
        <w:numPr>
          <w:ilvl w:val="1"/>
          <w:numId w:val="25"/>
        </w:numPr>
      </w:pPr>
      <w:r>
        <w:t>Valore dell’aliquota IVA: valore numerico compreso tra 1 e 99.</w:t>
      </w:r>
    </w:p>
    <w:p w14:paraId="692A3745" w14:textId="23680F05" w:rsidR="003E019F" w:rsidRDefault="003E019F" w:rsidP="003E019F">
      <w:pPr>
        <w:pStyle w:val="Trattino"/>
        <w:numPr>
          <w:ilvl w:val="0"/>
          <w:numId w:val="25"/>
        </w:numPr>
      </w:pPr>
      <w:bookmarkStart w:id="35" w:name="_Toc71035750"/>
      <w:bookmarkStart w:id="36" w:name="_Toc72827746"/>
      <w:bookmarkStart w:id="37" w:name="_Toc72857050"/>
      <w:bookmarkStart w:id="38" w:name="_Toc72857280"/>
      <w:proofErr w:type="spellStart"/>
      <w:r>
        <w:rPr>
          <w:rFonts w:ascii="Consolas" w:hAnsi="Consolas" w:cs="Courier New"/>
          <w:b/>
        </w:rPr>
        <w:t>TaxableAmount</w:t>
      </w:r>
      <w:proofErr w:type="spellEnd"/>
      <w:r>
        <w:rPr>
          <w:rFonts w:ascii="Consolas" w:hAnsi="Consolas" w:cs="Courier New"/>
          <w:b/>
        </w:rPr>
        <w:t xml:space="preserve"> –</w:t>
      </w:r>
      <w:r>
        <w:t xml:space="preserve"> l’elemento, obbligatorio, si compone di:</w:t>
      </w:r>
    </w:p>
    <w:p w14:paraId="01879936" w14:textId="7038AE6E" w:rsidR="003E019F" w:rsidRDefault="003E019F" w:rsidP="003E019F">
      <w:pPr>
        <w:pStyle w:val="Trattino"/>
        <w:numPr>
          <w:ilvl w:val="1"/>
          <w:numId w:val="25"/>
        </w:numPr>
      </w:pPr>
      <w:r w:rsidRPr="00E37317">
        <w:t>Attributo</w:t>
      </w:r>
      <w:r>
        <w:rPr>
          <w:rFonts w:ascii="Consolas" w:hAnsi="Consolas" w:cs="Courier New"/>
          <w:b/>
        </w:rPr>
        <w:t xml:space="preserve"> </w:t>
      </w:r>
      <w:proofErr w:type="spellStart"/>
      <w:r w:rsidRPr="003E019F">
        <w:rPr>
          <w:rFonts w:ascii="Consolas" w:hAnsi="Consolas" w:cs="Courier New"/>
          <w:b/>
        </w:rPr>
        <w:t>currency</w:t>
      </w:r>
      <w:proofErr w:type="spellEnd"/>
      <w:r>
        <w:rPr>
          <w:rFonts w:ascii="Consolas" w:hAnsi="Consolas" w:cs="Courier New"/>
          <w:b/>
        </w:rPr>
        <w:t xml:space="preserve">: </w:t>
      </w:r>
      <w:r>
        <w:t>assume il valore fisso</w:t>
      </w:r>
      <w:r w:rsidRPr="00E37317">
        <w:t xml:space="preserve"> </w:t>
      </w:r>
      <w:r>
        <w:t>“</w:t>
      </w:r>
      <w:r w:rsidRPr="00E37317">
        <w:rPr>
          <w:b/>
        </w:rPr>
        <w:t>EU</w:t>
      </w:r>
      <w:r>
        <w:rPr>
          <w:b/>
        </w:rPr>
        <w:t>R</w:t>
      </w:r>
      <w:r>
        <w:t>”</w:t>
      </w:r>
    </w:p>
    <w:p w14:paraId="4A0D4BA3" w14:textId="7B28C2D7" w:rsidR="003E019F" w:rsidRDefault="003E019F" w:rsidP="003E019F">
      <w:pPr>
        <w:pStyle w:val="Trattino"/>
        <w:numPr>
          <w:ilvl w:val="1"/>
          <w:numId w:val="25"/>
        </w:numPr>
      </w:pPr>
      <w:r>
        <w:t xml:space="preserve">Valore dell’imponibile IVA: </w:t>
      </w:r>
      <w:r w:rsidR="00BB26EC">
        <w:t xml:space="preserve">valore numerico da indicare con due decimali, separati con un punto. Ad esempio, il valore 90.100 va riportato come </w:t>
      </w:r>
      <w:r w:rsidR="00BB26EC" w:rsidRPr="003E019F">
        <w:rPr>
          <w:b/>
        </w:rPr>
        <w:t>90100.00</w:t>
      </w:r>
      <w:r w:rsidR="00BB26EC">
        <w:rPr>
          <w:b/>
        </w:rPr>
        <w:t xml:space="preserve">, </w:t>
      </w:r>
      <w:r w:rsidR="00BB26EC" w:rsidRPr="003E019F">
        <w:t xml:space="preserve">il </w:t>
      </w:r>
      <w:r w:rsidR="00BB26EC">
        <w:t xml:space="preserve">valore 41.500,45 come </w:t>
      </w:r>
      <w:r w:rsidR="00BB26EC" w:rsidRPr="003E019F">
        <w:rPr>
          <w:b/>
        </w:rPr>
        <w:t>41500.45</w:t>
      </w:r>
    </w:p>
    <w:p w14:paraId="77607B04" w14:textId="00DDEA0C" w:rsidR="003E019F" w:rsidRDefault="003E019F" w:rsidP="003E019F">
      <w:pPr>
        <w:pStyle w:val="Trattino"/>
        <w:numPr>
          <w:ilvl w:val="0"/>
          <w:numId w:val="25"/>
        </w:numPr>
      </w:pPr>
      <w:proofErr w:type="spellStart"/>
      <w:r>
        <w:rPr>
          <w:rFonts w:ascii="Consolas" w:hAnsi="Consolas" w:cs="Courier New"/>
          <w:b/>
        </w:rPr>
        <w:t>VATAmount</w:t>
      </w:r>
      <w:proofErr w:type="spellEnd"/>
      <w:r>
        <w:rPr>
          <w:rFonts w:ascii="Consolas" w:hAnsi="Consolas" w:cs="Courier New"/>
          <w:b/>
        </w:rPr>
        <w:t xml:space="preserve"> –</w:t>
      </w:r>
      <w:r>
        <w:t xml:space="preserve"> l’elemento, obbligatorio, si compone di:</w:t>
      </w:r>
    </w:p>
    <w:p w14:paraId="130839B4" w14:textId="77777777" w:rsidR="003E019F" w:rsidRDefault="003E019F" w:rsidP="003E019F">
      <w:pPr>
        <w:pStyle w:val="Trattino"/>
        <w:numPr>
          <w:ilvl w:val="1"/>
          <w:numId w:val="25"/>
        </w:numPr>
      </w:pPr>
      <w:r w:rsidRPr="00E37317">
        <w:t>Attributo</w:t>
      </w:r>
      <w:r>
        <w:rPr>
          <w:rFonts w:ascii="Consolas" w:hAnsi="Consolas" w:cs="Courier New"/>
          <w:b/>
        </w:rPr>
        <w:t xml:space="preserve"> </w:t>
      </w:r>
      <w:proofErr w:type="spellStart"/>
      <w:r w:rsidRPr="003E019F">
        <w:rPr>
          <w:rFonts w:ascii="Consolas" w:hAnsi="Consolas" w:cs="Courier New"/>
          <w:b/>
        </w:rPr>
        <w:t>currency</w:t>
      </w:r>
      <w:proofErr w:type="spellEnd"/>
      <w:r>
        <w:rPr>
          <w:rFonts w:ascii="Consolas" w:hAnsi="Consolas" w:cs="Courier New"/>
          <w:b/>
        </w:rPr>
        <w:t xml:space="preserve">: </w:t>
      </w:r>
      <w:r>
        <w:t>assume il valore fisso</w:t>
      </w:r>
      <w:r w:rsidRPr="00E37317">
        <w:t xml:space="preserve"> </w:t>
      </w:r>
      <w:r>
        <w:t>“</w:t>
      </w:r>
      <w:r w:rsidRPr="00E37317">
        <w:rPr>
          <w:b/>
        </w:rPr>
        <w:t>EU</w:t>
      </w:r>
      <w:r>
        <w:rPr>
          <w:b/>
        </w:rPr>
        <w:t>R</w:t>
      </w:r>
      <w:r>
        <w:t>”</w:t>
      </w:r>
    </w:p>
    <w:p w14:paraId="3D9A69A9" w14:textId="025F0248" w:rsidR="003E019F" w:rsidRDefault="003E019F" w:rsidP="003E019F">
      <w:pPr>
        <w:pStyle w:val="Trattino"/>
        <w:numPr>
          <w:ilvl w:val="1"/>
          <w:numId w:val="25"/>
        </w:numPr>
      </w:pPr>
      <w:r>
        <w:t>Valore dell’imposta IVA: valore numerico da indicare con due decimali, separati con un punto. Ad esempio, il valore 90</w:t>
      </w:r>
      <w:r w:rsidR="00BB26EC">
        <w:t>.</w:t>
      </w:r>
      <w:r>
        <w:t xml:space="preserve">100 va riportato come </w:t>
      </w:r>
      <w:r w:rsidRPr="003E019F">
        <w:rPr>
          <w:b/>
        </w:rPr>
        <w:t>90100.00</w:t>
      </w:r>
      <w:r>
        <w:rPr>
          <w:b/>
        </w:rPr>
        <w:t xml:space="preserve">, </w:t>
      </w:r>
      <w:r w:rsidRPr="003E019F">
        <w:t xml:space="preserve">il </w:t>
      </w:r>
      <w:r>
        <w:t xml:space="preserve">valore 41.500,45 come </w:t>
      </w:r>
      <w:r w:rsidRPr="003E019F">
        <w:rPr>
          <w:b/>
        </w:rPr>
        <w:t>41500.45</w:t>
      </w:r>
    </w:p>
    <w:p w14:paraId="0F59FF59" w14:textId="77777777" w:rsidR="00C331EC" w:rsidRDefault="00C331EC" w:rsidP="00BB26EC">
      <w:pPr>
        <w:pStyle w:val="Trattino"/>
        <w:numPr>
          <w:ilvl w:val="0"/>
          <w:numId w:val="0"/>
        </w:numPr>
        <w:ind w:left="800"/>
      </w:pPr>
    </w:p>
    <w:p w14:paraId="5DAD1CA1" w14:textId="25036C2F" w:rsidR="00BB26EC" w:rsidRDefault="00BB26EC" w:rsidP="00BB26EC">
      <w:pPr>
        <w:pStyle w:val="Trattino"/>
        <w:numPr>
          <w:ilvl w:val="0"/>
          <w:numId w:val="0"/>
        </w:numPr>
        <w:ind w:left="800"/>
      </w:pPr>
      <w:r>
        <w:t>L</w:t>
      </w:r>
      <w:r w:rsidRPr="00681947">
        <w:t xml:space="preserve">’elemento </w:t>
      </w:r>
      <w:proofErr w:type="spellStart"/>
      <w:r w:rsidRPr="00E26F89">
        <w:rPr>
          <w:rFonts w:ascii="Consolas" w:hAnsi="Consolas" w:cs="Courier New"/>
          <w:b/>
        </w:rPr>
        <w:t>Corrections</w:t>
      </w:r>
      <w:proofErr w:type="spellEnd"/>
      <w:r w:rsidRPr="00BB26EC">
        <w:t xml:space="preserve">, se presente, </w:t>
      </w:r>
      <w:r w:rsidRPr="00E37317">
        <w:t>si compone</w:t>
      </w:r>
      <w:r>
        <w:t xml:space="preserve"> degli ulteriori elementi</w:t>
      </w:r>
      <w:r w:rsidRPr="00E37317">
        <w:t>:</w:t>
      </w:r>
      <w:r>
        <w:t xml:space="preserve"> </w:t>
      </w:r>
    </w:p>
    <w:p w14:paraId="26C2F31D" w14:textId="0CD88A74" w:rsidR="00BB26EC" w:rsidRDefault="00D016AC" w:rsidP="00C331EC">
      <w:pPr>
        <w:pStyle w:val="Trattino"/>
        <w:numPr>
          <w:ilvl w:val="0"/>
          <w:numId w:val="0"/>
        </w:numPr>
        <w:ind w:left="426"/>
      </w:pPr>
      <w:r>
        <w:rPr>
          <w:noProof/>
        </w:rPr>
        <w:lastRenderedPageBreak/>
        <w:drawing>
          <wp:inline distT="0" distB="0" distL="0" distR="0" wp14:anchorId="6A4429C1" wp14:editId="00AB32E4">
            <wp:extent cx="4007684" cy="2034397"/>
            <wp:effectExtent l="0" t="0" r="0" b="4445"/>
            <wp:docPr id="66" name="Immagin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024586" cy="2042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967182" w14:textId="6131798A" w:rsidR="00BB26EC" w:rsidRDefault="00BB26EC" w:rsidP="00BB26EC">
      <w:pPr>
        <w:pStyle w:val="Trattino"/>
        <w:numPr>
          <w:ilvl w:val="0"/>
          <w:numId w:val="26"/>
        </w:numPr>
      </w:pPr>
      <w:proofErr w:type="spellStart"/>
      <w:r>
        <w:rPr>
          <w:rFonts w:ascii="Consolas" w:hAnsi="Consolas" w:cs="Courier New"/>
          <w:b/>
        </w:rPr>
        <w:t>Correction</w:t>
      </w:r>
      <w:proofErr w:type="spellEnd"/>
      <w:r>
        <w:rPr>
          <w:rFonts w:ascii="Consolas" w:hAnsi="Consolas" w:cs="Courier New"/>
          <w:b/>
        </w:rPr>
        <w:t xml:space="preserve"> - </w:t>
      </w:r>
      <w:r>
        <w:t>l’elemento, obbligatorio, riporta:</w:t>
      </w:r>
    </w:p>
    <w:p w14:paraId="42109D6A" w14:textId="70583AFA" w:rsidR="00BB26EC" w:rsidRDefault="00BB26EC" w:rsidP="00BB26EC">
      <w:pPr>
        <w:pStyle w:val="Trattino"/>
        <w:numPr>
          <w:ilvl w:val="1"/>
          <w:numId w:val="26"/>
        </w:numPr>
      </w:pPr>
      <w:proofErr w:type="spellStart"/>
      <w:r>
        <w:rPr>
          <w:rFonts w:ascii="Consolas" w:hAnsi="Consolas" w:cs="Courier New"/>
          <w:b/>
        </w:rPr>
        <w:t>Period</w:t>
      </w:r>
      <w:proofErr w:type="spellEnd"/>
      <w:r>
        <w:rPr>
          <w:rFonts w:ascii="Consolas" w:hAnsi="Consolas" w:cs="Courier New"/>
          <w:b/>
        </w:rPr>
        <w:t xml:space="preserve"> –</w:t>
      </w:r>
      <w:r>
        <w:t xml:space="preserve"> contiene il periodo oggetto della correttiva e si articola in</w:t>
      </w:r>
    </w:p>
    <w:p w14:paraId="45FDEE68" w14:textId="3196C21B" w:rsidR="00BB26EC" w:rsidRDefault="00C331EC" w:rsidP="00BB26EC">
      <w:pPr>
        <w:pStyle w:val="Trattino"/>
        <w:numPr>
          <w:ilvl w:val="2"/>
          <w:numId w:val="26"/>
        </w:numPr>
      </w:pPr>
      <w:proofErr w:type="spellStart"/>
      <w:r w:rsidRPr="00C331EC">
        <w:rPr>
          <w:rFonts w:ascii="Consolas" w:hAnsi="Consolas" w:cs="Courier New"/>
          <w:b/>
        </w:rPr>
        <w:t>Year</w:t>
      </w:r>
      <w:proofErr w:type="spellEnd"/>
      <w:r>
        <w:t xml:space="preserve"> </w:t>
      </w:r>
      <w:r w:rsidRPr="00681947">
        <w:t xml:space="preserve">– elemento </w:t>
      </w:r>
      <w:r>
        <w:t>obbligatorio, contenente l’anno a cui la dichiarazione fa riferimento. L’anno va indicato con 4 cifre.</w:t>
      </w:r>
    </w:p>
    <w:p w14:paraId="202CF891" w14:textId="2759A790" w:rsidR="00C331EC" w:rsidRDefault="00C331EC" w:rsidP="00BB26EC">
      <w:pPr>
        <w:pStyle w:val="Trattino"/>
        <w:numPr>
          <w:ilvl w:val="2"/>
          <w:numId w:val="26"/>
        </w:numPr>
      </w:pPr>
      <w:proofErr w:type="spellStart"/>
      <w:r w:rsidRPr="00C331EC">
        <w:rPr>
          <w:rFonts w:ascii="Consolas" w:hAnsi="Consolas" w:cs="Courier New"/>
          <w:b/>
        </w:rPr>
        <w:t>Month</w:t>
      </w:r>
      <w:proofErr w:type="spellEnd"/>
      <w:r>
        <w:t xml:space="preserve"> </w:t>
      </w:r>
      <w:r w:rsidRPr="00681947">
        <w:t xml:space="preserve">– elemento </w:t>
      </w:r>
      <w:r>
        <w:t>obbligatorio, composto dal valore numerico di due cifre del mese di riferimento della dichiarazione. Vale da 01 a 12.</w:t>
      </w:r>
    </w:p>
    <w:p w14:paraId="357E02D3" w14:textId="487C92E5" w:rsidR="00C331EC" w:rsidRPr="00945F34" w:rsidRDefault="00C331EC" w:rsidP="00C331EC">
      <w:pPr>
        <w:pStyle w:val="Trattino"/>
        <w:numPr>
          <w:ilvl w:val="1"/>
          <w:numId w:val="26"/>
        </w:numPr>
      </w:pPr>
      <w:proofErr w:type="spellStart"/>
      <w:r>
        <w:rPr>
          <w:rFonts w:ascii="Consolas" w:hAnsi="Consolas" w:cs="Courier New"/>
          <w:b/>
        </w:rPr>
        <w:t>CorrectionRateType</w:t>
      </w:r>
      <w:proofErr w:type="spellEnd"/>
      <w:r>
        <w:rPr>
          <w:rFonts w:ascii="Consolas" w:hAnsi="Consolas" w:cs="Courier New"/>
          <w:b/>
        </w:rPr>
        <w:t xml:space="preserve"> </w:t>
      </w:r>
      <w:r w:rsidR="00945F34">
        <w:rPr>
          <w:rFonts w:ascii="Consolas" w:hAnsi="Consolas" w:cs="Courier New"/>
          <w:b/>
        </w:rPr>
        <w:t>–</w:t>
      </w:r>
      <w:r>
        <w:rPr>
          <w:rFonts w:ascii="Consolas" w:hAnsi="Consolas" w:cs="Courier New"/>
          <w:b/>
        </w:rPr>
        <w:t xml:space="preserve"> </w:t>
      </w:r>
      <w:r w:rsidR="00945F34" w:rsidRPr="00945F34">
        <w:t>l’elemento riporta</w:t>
      </w:r>
      <w:r w:rsidR="00945F34">
        <w:t>:</w:t>
      </w:r>
    </w:p>
    <w:p w14:paraId="6BA74B15" w14:textId="0BD03388" w:rsidR="00945F34" w:rsidRDefault="00945F34" w:rsidP="00945F34">
      <w:pPr>
        <w:pStyle w:val="Trattino"/>
        <w:numPr>
          <w:ilvl w:val="2"/>
          <w:numId w:val="26"/>
        </w:numPr>
      </w:pPr>
      <w:proofErr w:type="spellStart"/>
      <w:r w:rsidRPr="00945F34">
        <w:rPr>
          <w:rFonts w:ascii="Consolas" w:hAnsi="Consolas" w:cs="Courier New"/>
          <w:b/>
        </w:rPr>
        <w:t>VATAmountCorrection</w:t>
      </w:r>
      <w:proofErr w:type="spellEnd"/>
      <w:r>
        <w:t xml:space="preserve"> – l’elemento riporta il valore correttivo dell’imposta IVA. È un valore numerico da indicare con due decimali, separati con un punto, e può assumere anche valori con segno negativo. Ad esempio, il valore 90.</w:t>
      </w:r>
      <w:r w:rsidR="00F90F69">
        <w:t>568</w:t>
      </w:r>
      <w:r>
        <w:t xml:space="preserve"> va riportato come 90</w:t>
      </w:r>
      <w:r w:rsidR="00F90F69">
        <w:t>568</w:t>
      </w:r>
      <w:r>
        <w:t>.00</w:t>
      </w:r>
      <w:r w:rsidR="00F90F69">
        <w:t xml:space="preserve"> e</w:t>
      </w:r>
      <w:r>
        <w:t xml:space="preserve"> il valore </w:t>
      </w:r>
      <w:r w:rsidR="00F90F69">
        <w:t>-</w:t>
      </w:r>
      <w:r>
        <w:t xml:space="preserve">41.500,45 come </w:t>
      </w:r>
      <w:r w:rsidR="00F90F69">
        <w:t>-</w:t>
      </w:r>
      <w:r>
        <w:t>41500.</w:t>
      </w:r>
      <w:r w:rsidR="00F90F69">
        <w:t>45</w:t>
      </w:r>
    </w:p>
    <w:p w14:paraId="52B43789" w14:textId="0744FC87" w:rsidR="00945F34" w:rsidRDefault="00945F34" w:rsidP="00F90F69">
      <w:pPr>
        <w:pStyle w:val="Trattino"/>
        <w:numPr>
          <w:ilvl w:val="2"/>
          <w:numId w:val="26"/>
        </w:numPr>
      </w:pPr>
      <w:r>
        <w:t xml:space="preserve">Attributo </w:t>
      </w:r>
      <w:proofErr w:type="spellStart"/>
      <w:r w:rsidRPr="00F90F69">
        <w:rPr>
          <w:rFonts w:ascii="Consolas" w:hAnsi="Consolas" w:cs="Courier New"/>
          <w:b/>
        </w:rPr>
        <w:t>currency</w:t>
      </w:r>
      <w:proofErr w:type="spellEnd"/>
      <w:r>
        <w:t>: assume il valore fisso “</w:t>
      </w:r>
      <w:r w:rsidRPr="00F90F69">
        <w:rPr>
          <w:b/>
        </w:rPr>
        <w:t>EUR</w:t>
      </w:r>
      <w:r>
        <w:t>”</w:t>
      </w:r>
    </w:p>
    <w:p w14:paraId="0D715834" w14:textId="77777777" w:rsidR="005752BA" w:rsidRPr="00681947" w:rsidRDefault="005752BA" w:rsidP="005752BA">
      <w:pPr>
        <w:pStyle w:val="Corpotesto"/>
      </w:pPr>
      <w:bookmarkStart w:id="39" w:name="_Toc22812937"/>
      <w:bookmarkEnd w:id="35"/>
      <w:bookmarkEnd w:id="36"/>
      <w:bookmarkEnd w:id="37"/>
      <w:bookmarkEnd w:id="38"/>
    </w:p>
    <w:p w14:paraId="50518AE5" w14:textId="7D89019C" w:rsidR="005752BA" w:rsidRPr="00681947" w:rsidRDefault="005752BA" w:rsidP="005752BA">
      <w:pPr>
        <w:pStyle w:val="Titolo1"/>
      </w:pPr>
      <w:bookmarkStart w:id="40" w:name="_Toc71035785"/>
      <w:bookmarkStart w:id="41" w:name="_Toc72827792"/>
      <w:bookmarkStart w:id="42" w:name="_Toc72857096"/>
      <w:bookmarkStart w:id="43" w:name="_Toc72857326"/>
      <w:bookmarkStart w:id="44" w:name="_Toc96106638"/>
      <w:r w:rsidRPr="00681947">
        <w:lastRenderedPageBreak/>
        <w:t>Caratteri ammissibili nella compilazione del messaggio XML</w:t>
      </w:r>
      <w:bookmarkEnd w:id="39"/>
      <w:bookmarkEnd w:id="40"/>
      <w:bookmarkEnd w:id="41"/>
      <w:bookmarkEnd w:id="42"/>
      <w:bookmarkEnd w:id="43"/>
      <w:bookmarkEnd w:id="44"/>
    </w:p>
    <w:p w14:paraId="634A6262" w14:textId="77777777" w:rsidR="005752BA" w:rsidRPr="00681947" w:rsidRDefault="005752BA" w:rsidP="005752BA">
      <w:pPr>
        <w:pStyle w:val="Corpotesto"/>
      </w:pPr>
      <w:r w:rsidRPr="00681947">
        <w:t xml:space="preserve">Si richiede che il messaggio XML abbia codifica </w:t>
      </w:r>
      <w:hyperlink r:id="rId29" w:history="1">
        <w:r w:rsidRPr="00681947">
          <w:rPr>
            <w:rStyle w:val="Collegamentoipertestuale"/>
          </w:rPr>
          <w:t>UTF-8 senza BOM</w:t>
        </w:r>
      </w:hyperlink>
      <w:r w:rsidRPr="00681947">
        <w:t xml:space="preserve">. </w:t>
      </w:r>
    </w:p>
    <w:p w14:paraId="63C20BBC" w14:textId="5D0CBDCB" w:rsidR="00F90F69" w:rsidRDefault="00F90F69" w:rsidP="00F90F69">
      <w:pPr>
        <w:pStyle w:val="Titolo1"/>
      </w:pPr>
      <w:bookmarkStart w:id="45" w:name="_Toc96106639"/>
      <w:r>
        <w:lastRenderedPageBreak/>
        <w:t>Esempi</w:t>
      </w:r>
      <w:r w:rsidRPr="00681947">
        <w:t xml:space="preserve"> d</w:t>
      </w:r>
      <w:r>
        <w:t>i</w:t>
      </w:r>
      <w:r w:rsidRPr="00681947">
        <w:t xml:space="preserve"> messaggi XML</w:t>
      </w:r>
      <w:bookmarkEnd w:id="45"/>
    </w:p>
    <w:p w14:paraId="4CD9FB8C" w14:textId="6B2284EE" w:rsidR="00F90F69" w:rsidRDefault="00F90F69" w:rsidP="00F90F69">
      <w:pPr>
        <w:pStyle w:val="Titolo2"/>
      </w:pPr>
      <w:bookmarkStart w:id="46" w:name="_Toc96106640"/>
      <w:r>
        <w:t>Dichiarazione IOSS con correttive</w:t>
      </w:r>
      <w:bookmarkEnd w:id="46"/>
    </w:p>
    <w:p w14:paraId="3BEFCC7C" w14:textId="77777777" w:rsidR="00F90F69" w:rsidRPr="00F90F69" w:rsidRDefault="00F90F69" w:rsidP="00F90F69">
      <w:pPr>
        <w:autoSpaceDE w:val="0"/>
        <w:autoSpaceDN w:val="0"/>
        <w:adjustRightInd w:val="0"/>
        <w:rPr>
          <w:rFonts w:ascii="Consolas" w:hAnsi="Consolas" w:cs="Consolas"/>
          <w:color w:val="000000"/>
          <w:sz w:val="14"/>
          <w:highlight w:val="white"/>
        </w:rPr>
      </w:pPr>
      <w:proofErr w:type="gramStart"/>
      <w:r w:rsidRPr="00F90F69">
        <w:rPr>
          <w:rFonts w:ascii="Consolas" w:hAnsi="Consolas" w:cs="Consolas"/>
          <w:color w:val="008080"/>
          <w:sz w:val="14"/>
          <w:highlight w:val="white"/>
        </w:rPr>
        <w:t>&lt;?xml</w:t>
      </w:r>
      <w:proofErr w:type="gramEnd"/>
      <w:r w:rsidRPr="00F90F69">
        <w:rPr>
          <w:rFonts w:ascii="Consolas" w:hAnsi="Consolas" w:cs="Consolas"/>
          <w:color w:val="008080"/>
          <w:sz w:val="14"/>
          <w:highlight w:val="white"/>
        </w:rPr>
        <w:t xml:space="preserve"> </w:t>
      </w:r>
      <w:proofErr w:type="spellStart"/>
      <w:r w:rsidRPr="00F90F69">
        <w:rPr>
          <w:rFonts w:ascii="Consolas" w:hAnsi="Consolas" w:cs="Consolas"/>
          <w:color w:val="008080"/>
          <w:sz w:val="14"/>
          <w:highlight w:val="white"/>
        </w:rPr>
        <w:t>version</w:t>
      </w:r>
      <w:proofErr w:type="spellEnd"/>
      <w:r w:rsidRPr="00F90F69">
        <w:rPr>
          <w:rFonts w:ascii="Consolas" w:hAnsi="Consolas" w:cs="Consolas"/>
          <w:color w:val="008080"/>
          <w:sz w:val="14"/>
          <w:highlight w:val="white"/>
        </w:rPr>
        <w:t xml:space="preserve">="1.0" </w:t>
      </w:r>
      <w:proofErr w:type="spellStart"/>
      <w:r w:rsidRPr="00F90F69">
        <w:rPr>
          <w:rFonts w:ascii="Consolas" w:hAnsi="Consolas" w:cs="Consolas"/>
          <w:color w:val="008080"/>
          <w:sz w:val="14"/>
          <w:highlight w:val="white"/>
        </w:rPr>
        <w:t>encoding</w:t>
      </w:r>
      <w:proofErr w:type="spellEnd"/>
      <w:r w:rsidRPr="00F90F69">
        <w:rPr>
          <w:rFonts w:ascii="Consolas" w:hAnsi="Consolas" w:cs="Consolas"/>
          <w:color w:val="008080"/>
          <w:sz w:val="14"/>
          <w:highlight w:val="white"/>
        </w:rPr>
        <w:t>="UTF-8"?&gt;</w:t>
      </w:r>
    </w:p>
    <w:p w14:paraId="79849778" w14:textId="77777777" w:rsidR="00F90F69" w:rsidRPr="00F90F69" w:rsidRDefault="00F90F69" w:rsidP="00F90F69">
      <w:pPr>
        <w:autoSpaceDE w:val="0"/>
        <w:autoSpaceDN w:val="0"/>
        <w:adjustRightInd w:val="0"/>
        <w:rPr>
          <w:rFonts w:ascii="Consolas" w:hAnsi="Consolas" w:cs="Consolas"/>
          <w:color w:val="000000"/>
          <w:sz w:val="14"/>
          <w:highlight w:val="white"/>
        </w:rPr>
      </w:pPr>
      <w:proofErr w:type="gramStart"/>
      <w:r w:rsidRPr="00F90F69">
        <w:rPr>
          <w:rFonts w:ascii="Consolas" w:hAnsi="Consolas" w:cs="Consolas"/>
          <w:color w:val="0000FF"/>
          <w:sz w:val="14"/>
          <w:highlight w:val="white"/>
        </w:rPr>
        <w:t>&lt;!--</w:t>
      </w:r>
      <w:proofErr w:type="gramEnd"/>
      <w:r w:rsidRPr="00F90F69">
        <w:rPr>
          <w:rFonts w:ascii="Consolas" w:hAnsi="Consolas" w:cs="Consolas"/>
          <w:color w:val="808080"/>
          <w:sz w:val="14"/>
          <w:highlight w:val="white"/>
        </w:rPr>
        <w:t xml:space="preserve"> </w:t>
      </w:r>
      <w:proofErr w:type="spellStart"/>
      <w:r w:rsidRPr="00F90F69">
        <w:rPr>
          <w:rFonts w:ascii="Consolas" w:hAnsi="Consolas" w:cs="Consolas"/>
          <w:color w:val="808080"/>
          <w:sz w:val="14"/>
          <w:highlight w:val="white"/>
        </w:rPr>
        <w:t>VatReturnMessage</w:t>
      </w:r>
      <w:proofErr w:type="spellEnd"/>
      <w:r w:rsidRPr="00F90F69">
        <w:rPr>
          <w:rFonts w:ascii="Consolas" w:hAnsi="Consolas" w:cs="Consolas"/>
          <w:color w:val="808080"/>
          <w:sz w:val="14"/>
          <w:highlight w:val="white"/>
        </w:rPr>
        <w:t xml:space="preserve"> v1.00 </w:t>
      </w:r>
      <w:r w:rsidRPr="00F90F69">
        <w:rPr>
          <w:rFonts w:ascii="Consolas" w:hAnsi="Consolas" w:cs="Consolas"/>
          <w:color w:val="0000FF"/>
          <w:sz w:val="14"/>
          <w:highlight w:val="white"/>
        </w:rPr>
        <w:t>--&gt;</w:t>
      </w:r>
    </w:p>
    <w:p w14:paraId="6EB3E268" w14:textId="77777777" w:rsidR="00F90F69" w:rsidRPr="00F90F69" w:rsidRDefault="00F90F69" w:rsidP="00F90F69">
      <w:pPr>
        <w:autoSpaceDE w:val="0"/>
        <w:autoSpaceDN w:val="0"/>
        <w:adjustRightInd w:val="0"/>
        <w:rPr>
          <w:rFonts w:ascii="Consolas" w:hAnsi="Consolas" w:cs="Consolas"/>
          <w:color w:val="000000"/>
          <w:sz w:val="14"/>
          <w:highlight w:val="white"/>
        </w:rPr>
      </w:pPr>
      <w:r w:rsidRPr="00F90F69">
        <w:rPr>
          <w:rFonts w:ascii="Consolas" w:hAnsi="Consolas" w:cs="Consolas"/>
          <w:color w:val="0000FF"/>
          <w:sz w:val="14"/>
          <w:highlight w:val="white"/>
        </w:rPr>
        <w:t>&lt;</w:t>
      </w:r>
      <w:proofErr w:type="spellStart"/>
      <w:r w:rsidRPr="00F90F69">
        <w:rPr>
          <w:rFonts w:ascii="Consolas" w:hAnsi="Consolas" w:cs="Consolas"/>
          <w:color w:val="800000"/>
          <w:sz w:val="14"/>
          <w:highlight w:val="white"/>
        </w:rPr>
        <w:t>VatReturnMessage</w:t>
      </w:r>
      <w:proofErr w:type="spellEnd"/>
      <w:r w:rsidRPr="00F90F69">
        <w:rPr>
          <w:rFonts w:ascii="Consolas" w:hAnsi="Consolas" w:cs="Consolas"/>
          <w:color w:val="FF0000"/>
          <w:sz w:val="14"/>
          <w:highlight w:val="white"/>
        </w:rPr>
        <w:t xml:space="preserve"> </w:t>
      </w:r>
      <w:proofErr w:type="spellStart"/>
      <w:proofErr w:type="gramStart"/>
      <w:r w:rsidRPr="00F90F69">
        <w:rPr>
          <w:rFonts w:ascii="Consolas" w:hAnsi="Consolas" w:cs="Consolas"/>
          <w:color w:val="FF0000"/>
          <w:sz w:val="14"/>
          <w:highlight w:val="white"/>
        </w:rPr>
        <w:t>xmlns</w:t>
      </w:r>
      <w:proofErr w:type="spellEnd"/>
      <w:r w:rsidRPr="00F90F69">
        <w:rPr>
          <w:rFonts w:ascii="Consolas" w:hAnsi="Consolas" w:cs="Consolas"/>
          <w:color w:val="0000FF"/>
          <w:sz w:val="14"/>
          <w:highlight w:val="white"/>
        </w:rPr>
        <w:t>="</w:t>
      </w:r>
      <w:r w:rsidRPr="00F90F69">
        <w:rPr>
          <w:rFonts w:ascii="Consolas" w:hAnsi="Consolas" w:cs="Consolas"/>
          <w:color w:val="000000"/>
          <w:sz w:val="14"/>
          <w:highlight w:val="white"/>
        </w:rPr>
        <w:t>urn:oss.sogei.it:bulk</w:t>
      </w:r>
      <w:proofErr w:type="gramEnd"/>
      <w:r w:rsidRPr="00F90F69">
        <w:rPr>
          <w:rFonts w:ascii="Consolas" w:hAnsi="Consolas" w:cs="Consolas"/>
          <w:color w:val="000000"/>
          <w:sz w:val="14"/>
          <w:highlight w:val="white"/>
        </w:rPr>
        <w:t>:vat:return:v1</w:t>
      </w:r>
      <w:r w:rsidRPr="00F90F69">
        <w:rPr>
          <w:rFonts w:ascii="Consolas" w:hAnsi="Consolas" w:cs="Consolas"/>
          <w:color w:val="0000FF"/>
          <w:sz w:val="14"/>
          <w:highlight w:val="white"/>
        </w:rPr>
        <w:t>"</w:t>
      </w:r>
      <w:r w:rsidRPr="00F90F69">
        <w:rPr>
          <w:rFonts w:ascii="Consolas" w:hAnsi="Consolas" w:cs="Consolas"/>
          <w:color w:val="FF0000"/>
          <w:sz w:val="14"/>
          <w:highlight w:val="white"/>
        </w:rPr>
        <w:t xml:space="preserve"> </w:t>
      </w:r>
      <w:proofErr w:type="spellStart"/>
      <w:r w:rsidRPr="00F90F69">
        <w:rPr>
          <w:rFonts w:ascii="Consolas" w:hAnsi="Consolas" w:cs="Consolas"/>
          <w:color w:val="FF0000"/>
          <w:sz w:val="14"/>
          <w:highlight w:val="white"/>
        </w:rPr>
        <w:t>xmlns:cm</w:t>
      </w:r>
      <w:proofErr w:type="spellEnd"/>
      <w:r w:rsidRPr="00F90F69">
        <w:rPr>
          <w:rFonts w:ascii="Consolas" w:hAnsi="Consolas" w:cs="Consolas"/>
          <w:color w:val="0000FF"/>
          <w:sz w:val="14"/>
          <w:highlight w:val="white"/>
        </w:rPr>
        <w:t>="</w:t>
      </w:r>
      <w:r w:rsidRPr="00F90F69">
        <w:rPr>
          <w:rFonts w:ascii="Consolas" w:hAnsi="Consolas" w:cs="Consolas"/>
          <w:color w:val="000000"/>
          <w:sz w:val="14"/>
          <w:highlight w:val="white"/>
        </w:rPr>
        <w:t>urn:oss.sogei.it:bulk:vat:return:common:v1</w:t>
      </w:r>
      <w:r w:rsidRPr="00F90F69">
        <w:rPr>
          <w:rFonts w:ascii="Consolas" w:hAnsi="Consolas" w:cs="Consolas"/>
          <w:color w:val="0000FF"/>
          <w:sz w:val="14"/>
          <w:highlight w:val="white"/>
        </w:rPr>
        <w:t>"</w:t>
      </w:r>
      <w:r w:rsidRPr="00F90F69">
        <w:rPr>
          <w:rFonts w:ascii="Consolas" w:hAnsi="Consolas" w:cs="Consolas"/>
          <w:color w:val="FF0000"/>
          <w:sz w:val="14"/>
          <w:highlight w:val="white"/>
        </w:rPr>
        <w:t xml:space="preserve"> </w:t>
      </w:r>
      <w:proofErr w:type="spellStart"/>
      <w:r w:rsidRPr="00F90F69">
        <w:rPr>
          <w:rFonts w:ascii="Consolas" w:hAnsi="Consolas" w:cs="Consolas"/>
          <w:color w:val="FF0000"/>
          <w:sz w:val="14"/>
          <w:highlight w:val="white"/>
        </w:rPr>
        <w:t>xmlns:xsi</w:t>
      </w:r>
      <w:proofErr w:type="spellEnd"/>
      <w:r w:rsidRPr="00F90F69">
        <w:rPr>
          <w:rFonts w:ascii="Consolas" w:hAnsi="Consolas" w:cs="Consolas"/>
          <w:color w:val="0000FF"/>
          <w:sz w:val="14"/>
          <w:highlight w:val="white"/>
        </w:rPr>
        <w:t>="</w:t>
      </w:r>
      <w:r w:rsidRPr="00F90F69">
        <w:rPr>
          <w:rFonts w:ascii="Consolas" w:hAnsi="Consolas" w:cs="Consolas"/>
          <w:color w:val="000000"/>
          <w:sz w:val="14"/>
          <w:highlight w:val="white"/>
        </w:rPr>
        <w:t>http://www.w3.org/2001/</w:t>
      </w:r>
      <w:proofErr w:type="spellStart"/>
      <w:r w:rsidRPr="00F90F69">
        <w:rPr>
          <w:rFonts w:ascii="Consolas" w:hAnsi="Consolas" w:cs="Consolas"/>
          <w:color w:val="000000"/>
          <w:sz w:val="14"/>
          <w:highlight w:val="white"/>
        </w:rPr>
        <w:t>XMLSchema-instance</w:t>
      </w:r>
      <w:proofErr w:type="spellEnd"/>
      <w:r w:rsidRPr="00F90F69">
        <w:rPr>
          <w:rFonts w:ascii="Consolas" w:hAnsi="Consolas" w:cs="Consolas"/>
          <w:color w:val="0000FF"/>
          <w:sz w:val="14"/>
          <w:highlight w:val="white"/>
        </w:rPr>
        <w:t>"</w:t>
      </w:r>
      <w:r w:rsidRPr="00F90F69">
        <w:rPr>
          <w:rFonts w:ascii="Consolas" w:hAnsi="Consolas" w:cs="Consolas"/>
          <w:color w:val="FF0000"/>
          <w:sz w:val="14"/>
          <w:highlight w:val="white"/>
        </w:rPr>
        <w:t xml:space="preserve"> </w:t>
      </w:r>
      <w:proofErr w:type="spellStart"/>
      <w:r w:rsidRPr="00F90F69">
        <w:rPr>
          <w:rFonts w:ascii="Consolas" w:hAnsi="Consolas" w:cs="Consolas"/>
          <w:color w:val="FF0000"/>
          <w:sz w:val="14"/>
          <w:highlight w:val="white"/>
        </w:rPr>
        <w:t>xsi:schemaLocation</w:t>
      </w:r>
      <w:proofErr w:type="spellEnd"/>
      <w:r w:rsidRPr="00F90F69">
        <w:rPr>
          <w:rFonts w:ascii="Consolas" w:hAnsi="Consolas" w:cs="Consolas"/>
          <w:color w:val="0000FF"/>
          <w:sz w:val="14"/>
          <w:highlight w:val="white"/>
        </w:rPr>
        <w:t>="</w:t>
      </w:r>
      <w:r w:rsidRPr="00F90F69">
        <w:rPr>
          <w:rFonts w:ascii="Consolas" w:hAnsi="Consolas" w:cs="Consolas"/>
          <w:color w:val="000000"/>
          <w:sz w:val="14"/>
          <w:highlight w:val="white"/>
        </w:rPr>
        <w:t>urn:oss.sogei.it:bulk:vat:return:v1 vatreturn.xsd</w:t>
      </w:r>
      <w:r w:rsidRPr="00F90F69">
        <w:rPr>
          <w:rFonts w:ascii="Consolas" w:hAnsi="Consolas" w:cs="Consolas"/>
          <w:color w:val="0000FF"/>
          <w:sz w:val="14"/>
          <w:highlight w:val="white"/>
        </w:rPr>
        <w:t>"&gt;</w:t>
      </w:r>
    </w:p>
    <w:p w14:paraId="0601ADE4" w14:textId="77777777" w:rsidR="00F90F69" w:rsidRPr="00F90F69" w:rsidRDefault="00F90F69" w:rsidP="00F90F69">
      <w:pPr>
        <w:autoSpaceDE w:val="0"/>
        <w:autoSpaceDN w:val="0"/>
        <w:adjustRightInd w:val="0"/>
        <w:rPr>
          <w:rFonts w:ascii="Consolas" w:hAnsi="Consolas" w:cs="Consolas"/>
          <w:color w:val="000000"/>
          <w:sz w:val="14"/>
          <w:highlight w:val="white"/>
        </w:rPr>
      </w:pPr>
      <w:proofErr w:type="gramStart"/>
      <w:r w:rsidRPr="00F90F69">
        <w:rPr>
          <w:rFonts w:ascii="Consolas" w:hAnsi="Consolas" w:cs="Consolas"/>
          <w:color w:val="0000FF"/>
          <w:sz w:val="14"/>
          <w:highlight w:val="white"/>
        </w:rPr>
        <w:t>&lt;!--</w:t>
      </w:r>
      <w:proofErr w:type="gramEnd"/>
      <w:r w:rsidRPr="00F90F69">
        <w:rPr>
          <w:rFonts w:ascii="Consolas" w:hAnsi="Consolas" w:cs="Consolas"/>
          <w:color w:val="808080"/>
          <w:sz w:val="14"/>
          <w:highlight w:val="white"/>
        </w:rPr>
        <w:t xml:space="preserve"> 1: </w:t>
      </w:r>
      <w:proofErr w:type="spellStart"/>
      <w:r w:rsidRPr="00F90F69">
        <w:rPr>
          <w:rFonts w:ascii="Consolas" w:hAnsi="Consolas" w:cs="Consolas"/>
          <w:color w:val="808080"/>
          <w:sz w:val="14"/>
          <w:highlight w:val="white"/>
        </w:rPr>
        <w:t>TraderID</w:t>
      </w:r>
      <w:proofErr w:type="spellEnd"/>
      <w:r w:rsidRPr="00F90F69">
        <w:rPr>
          <w:rFonts w:ascii="Consolas" w:hAnsi="Consolas" w:cs="Consolas"/>
          <w:color w:val="808080"/>
          <w:sz w:val="14"/>
          <w:highlight w:val="white"/>
        </w:rPr>
        <w:t xml:space="preserve"> (sezione singola) - indicare gli identificativi rispettivamente dell'importatore e dell'intermediario IOSS </w:t>
      </w:r>
      <w:r w:rsidRPr="00F90F69">
        <w:rPr>
          <w:rFonts w:ascii="Consolas" w:hAnsi="Consolas" w:cs="Consolas"/>
          <w:color w:val="0000FF"/>
          <w:sz w:val="14"/>
          <w:highlight w:val="white"/>
        </w:rPr>
        <w:t>--&gt;</w:t>
      </w:r>
    </w:p>
    <w:p w14:paraId="0978ABEB" w14:textId="77777777" w:rsidR="00F90F69" w:rsidRPr="0064091A" w:rsidRDefault="00F90F69" w:rsidP="00F90F69">
      <w:pPr>
        <w:autoSpaceDE w:val="0"/>
        <w:autoSpaceDN w:val="0"/>
        <w:adjustRightInd w:val="0"/>
        <w:rPr>
          <w:rFonts w:ascii="Consolas" w:hAnsi="Consolas" w:cs="Consolas"/>
          <w:color w:val="000000"/>
          <w:sz w:val="14"/>
          <w:highlight w:val="white"/>
          <w:lang w:val="en-US"/>
        </w:rPr>
      </w:pPr>
      <w:r w:rsidRPr="00F90F69">
        <w:rPr>
          <w:rFonts w:ascii="Consolas" w:hAnsi="Consolas" w:cs="Consolas"/>
          <w:color w:val="000000"/>
          <w:sz w:val="14"/>
          <w:highlight w:val="white"/>
        </w:rPr>
        <w:tab/>
      </w:r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&lt;</w:t>
      </w:r>
      <w:proofErr w:type="spellStart"/>
      <w:r w:rsidRPr="0064091A">
        <w:rPr>
          <w:rFonts w:ascii="Consolas" w:hAnsi="Consolas" w:cs="Consolas"/>
          <w:color w:val="800000"/>
          <w:sz w:val="14"/>
          <w:highlight w:val="white"/>
          <w:lang w:val="en-US"/>
        </w:rPr>
        <w:t>TraderID</w:t>
      </w:r>
      <w:proofErr w:type="spellEnd"/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&gt;</w:t>
      </w:r>
    </w:p>
    <w:p w14:paraId="756810AA" w14:textId="77777777" w:rsidR="00F90F69" w:rsidRPr="0064091A" w:rsidRDefault="00F90F69" w:rsidP="00F90F69">
      <w:pPr>
        <w:autoSpaceDE w:val="0"/>
        <w:autoSpaceDN w:val="0"/>
        <w:adjustRightInd w:val="0"/>
        <w:rPr>
          <w:rFonts w:ascii="Consolas" w:hAnsi="Consolas" w:cs="Consolas"/>
          <w:color w:val="000000"/>
          <w:sz w:val="14"/>
          <w:highlight w:val="white"/>
          <w:lang w:val="en-US"/>
        </w:rPr>
      </w:pP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ab/>
      </w: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ab/>
      </w:r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&lt;</w:t>
      </w:r>
      <w:proofErr w:type="spellStart"/>
      <w:r w:rsidRPr="0064091A">
        <w:rPr>
          <w:rFonts w:ascii="Consolas" w:hAnsi="Consolas" w:cs="Consolas"/>
          <w:color w:val="800000"/>
          <w:sz w:val="14"/>
          <w:highlight w:val="white"/>
          <w:lang w:val="en-US"/>
        </w:rPr>
        <w:t>IOSSNumbers</w:t>
      </w:r>
      <w:proofErr w:type="spellEnd"/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&gt;</w:t>
      </w:r>
    </w:p>
    <w:p w14:paraId="34542FBC" w14:textId="77777777" w:rsidR="00F90F69" w:rsidRPr="0064091A" w:rsidRDefault="00F90F69" w:rsidP="00F90F69">
      <w:pPr>
        <w:autoSpaceDE w:val="0"/>
        <w:autoSpaceDN w:val="0"/>
        <w:adjustRightInd w:val="0"/>
        <w:rPr>
          <w:rFonts w:ascii="Consolas" w:hAnsi="Consolas" w:cs="Consolas"/>
          <w:color w:val="000000"/>
          <w:sz w:val="14"/>
          <w:highlight w:val="white"/>
          <w:lang w:val="en-US"/>
        </w:rPr>
      </w:pP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ab/>
      </w: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ab/>
      </w: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ab/>
      </w:r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&lt;</w:t>
      </w:r>
      <w:proofErr w:type="spellStart"/>
      <w:r w:rsidRPr="0064091A">
        <w:rPr>
          <w:rFonts w:ascii="Consolas" w:hAnsi="Consolas" w:cs="Consolas"/>
          <w:color w:val="800000"/>
          <w:sz w:val="14"/>
          <w:highlight w:val="white"/>
          <w:lang w:val="en-US"/>
        </w:rPr>
        <w:t>cm</w:t>
      </w:r>
      <w:proofErr w:type="gramStart"/>
      <w:r w:rsidRPr="0064091A">
        <w:rPr>
          <w:rFonts w:ascii="Consolas" w:hAnsi="Consolas" w:cs="Consolas"/>
          <w:color w:val="800000"/>
          <w:sz w:val="14"/>
          <w:highlight w:val="white"/>
          <w:lang w:val="en-US"/>
        </w:rPr>
        <w:t>:IOSSNumber</w:t>
      </w:r>
      <w:proofErr w:type="spellEnd"/>
      <w:proofErr w:type="gramEnd"/>
      <w:r w:rsidRPr="0064091A">
        <w:rPr>
          <w:rFonts w:ascii="Consolas" w:hAnsi="Consolas" w:cs="Consolas"/>
          <w:color w:val="FF0000"/>
          <w:sz w:val="14"/>
          <w:highlight w:val="white"/>
          <w:lang w:val="en-US"/>
        </w:rPr>
        <w:t xml:space="preserve"> </w:t>
      </w:r>
      <w:proofErr w:type="spellStart"/>
      <w:r w:rsidRPr="0064091A">
        <w:rPr>
          <w:rFonts w:ascii="Consolas" w:hAnsi="Consolas" w:cs="Consolas"/>
          <w:color w:val="FF0000"/>
          <w:sz w:val="14"/>
          <w:highlight w:val="white"/>
          <w:lang w:val="en-US"/>
        </w:rPr>
        <w:t>issuedBy</w:t>
      </w:r>
      <w:proofErr w:type="spellEnd"/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="</w:t>
      </w: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>IT</w:t>
      </w:r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"&gt;</w:t>
      </w: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>IM3800001720</w:t>
      </w:r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&lt;/</w:t>
      </w:r>
      <w:proofErr w:type="spellStart"/>
      <w:r w:rsidRPr="0064091A">
        <w:rPr>
          <w:rFonts w:ascii="Consolas" w:hAnsi="Consolas" w:cs="Consolas"/>
          <w:color w:val="800000"/>
          <w:sz w:val="14"/>
          <w:highlight w:val="white"/>
          <w:lang w:val="en-US"/>
        </w:rPr>
        <w:t>cm:IOSSNumber</w:t>
      </w:r>
      <w:proofErr w:type="spellEnd"/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&gt;</w:t>
      </w:r>
    </w:p>
    <w:p w14:paraId="1CB82161" w14:textId="77777777" w:rsidR="00F90F69" w:rsidRPr="0064091A" w:rsidRDefault="00F90F69" w:rsidP="00F90F69">
      <w:pPr>
        <w:autoSpaceDE w:val="0"/>
        <w:autoSpaceDN w:val="0"/>
        <w:adjustRightInd w:val="0"/>
        <w:rPr>
          <w:rFonts w:ascii="Consolas" w:hAnsi="Consolas" w:cs="Consolas"/>
          <w:color w:val="000000"/>
          <w:sz w:val="14"/>
          <w:highlight w:val="white"/>
          <w:lang w:val="en-US"/>
        </w:rPr>
      </w:pP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ab/>
      </w: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ab/>
      </w: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ab/>
      </w:r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&lt;</w:t>
      </w:r>
      <w:proofErr w:type="spellStart"/>
      <w:r w:rsidRPr="0064091A">
        <w:rPr>
          <w:rFonts w:ascii="Consolas" w:hAnsi="Consolas" w:cs="Consolas"/>
          <w:color w:val="800000"/>
          <w:sz w:val="14"/>
          <w:highlight w:val="white"/>
          <w:lang w:val="en-US"/>
        </w:rPr>
        <w:t>cm</w:t>
      </w:r>
      <w:proofErr w:type="gramStart"/>
      <w:r w:rsidRPr="0064091A">
        <w:rPr>
          <w:rFonts w:ascii="Consolas" w:hAnsi="Consolas" w:cs="Consolas"/>
          <w:color w:val="800000"/>
          <w:sz w:val="14"/>
          <w:highlight w:val="white"/>
          <w:lang w:val="en-US"/>
        </w:rPr>
        <w:t>:IntNumber</w:t>
      </w:r>
      <w:proofErr w:type="spellEnd"/>
      <w:proofErr w:type="gramEnd"/>
      <w:r w:rsidRPr="0064091A">
        <w:rPr>
          <w:rFonts w:ascii="Consolas" w:hAnsi="Consolas" w:cs="Consolas"/>
          <w:color w:val="FF0000"/>
          <w:sz w:val="14"/>
          <w:highlight w:val="white"/>
          <w:lang w:val="en-US"/>
        </w:rPr>
        <w:t xml:space="preserve"> </w:t>
      </w:r>
      <w:proofErr w:type="spellStart"/>
      <w:r w:rsidRPr="0064091A">
        <w:rPr>
          <w:rFonts w:ascii="Consolas" w:hAnsi="Consolas" w:cs="Consolas"/>
          <w:color w:val="FF0000"/>
          <w:sz w:val="14"/>
          <w:highlight w:val="white"/>
          <w:lang w:val="en-US"/>
        </w:rPr>
        <w:t>issuedBy</w:t>
      </w:r>
      <w:proofErr w:type="spellEnd"/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="</w:t>
      </w: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>IT</w:t>
      </w:r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"&gt;</w:t>
      </w: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>IN3800000151</w:t>
      </w:r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&lt;/</w:t>
      </w:r>
      <w:proofErr w:type="spellStart"/>
      <w:r w:rsidRPr="0064091A">
        <w:rPr>
          <w:rFonts w:ascii="Consolas" w:hAnsi="Consolas" w:cs="Consolas"/>
          <w:color w:val="800000"/>
          <w:sz w:val="14"/>
          <w:highlight w:val="white"/>
          <w:lang w:val="en-US"/>
        </w:rPr>
        <w:t>cm:IntNumber</w:t>
      </w:r>
      <w:proofErr w:type="spellEnd"/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&gt;</w:t>
      </w:r>
    </w:p>
    <w:p w14:paraId="5EE55729" w14:textId="77777777" w:rsidR="00F90F69" w:rsidRPr="00F90F69" w:rsidRDefault="00F90F69" w:rsidP="00F90F69">
      <w:pPr>
        <w:autoSpaceDE w:val="0"/>
        <w:autoSpaceDN w:val="0"/>
        <w:adjustRightInd w:val="0"/>
        <w:rPr>
          <w:rFonts w:ascii="Consolas" w:hAnsi="Consolas" w:cs="Consolas"/>
          <w:color w:val="000000"/>
          <w:sz w:val="14"/>
          <w:highlight w:val="white"/>
        </w:rPr>
      </w:pP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ab/>
      </w: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ab/>
      </w:r>
      <w:r w:rsidRPr="00F90F69">
        <w:rPr>
          <w:rFonts w:ascii="Consolas" w:hAnsi="Consolas" w:cs="Consolas"/>
          <w:color w:val="0000FF"/>
          <w:sz w:val="14"/>
          <w:highlight w:val="white"/>
        </w:rPr>
        <w:t>&lt;/</w:t>
      </w:r>
      <w:proofErr w:type="spellStart"/>
      <w:r w:rsidRPr="00F90F69">
        <w:rPr>
          <w:rFonts w:ascii="Consolas" w:hAnsi="Consolas" w:cs="Consolas"/>
          <w:color w:val="800000"/>
          <w:sz w:val="14"/>
          <w:highlight w:val="white"/>
        </w:rPr>
        <w:t>IOSSNumbers</w:t>
      </w:r>
      <w:proofErr w:type="spellEnd"/>
      <w:r w:rsidRPr="00F90F69">
        <w:rPr>
          <w:rFonts w:ascii="Consolas" w:hAnsi="Consolas" w:cs="Consolas"/>
          <w:color w:val="0000FF"/>
          <w:sz w:val="14"/>
          <w:highlight w:val="white"/>
        </w:rPr>
        <w:t>&gt;</w:t>
      </w:r>
    </w:p>
    <w:p w14:paraId="1F4DA054" w14:textId="77777777" w:rsidR="00F90F69" w:rsidRPr="00F90F69" w:rsidRDefault="00F90F69" w:rsidP="00F90F69">
      <w:pPr>
        <w:autoSpaceDE w:val="0"/>
        <w:autoSpaceDN w:val="0"/>
        <w:adjustRightInd w:val="0"/>
        <w:rPr>
          <w:rFonts w:ascii="Consolas" w:hAnsi="Consolas" w:cs="Consolas"/>
          <w:color w:val="000000"/>
          <w:sz w:val="14"/>
          <w:highlight w:val="white"/>
        </w:rPr>
      </w:pPr>
      <w:r w:rsidRPr="00F90F69">
        <w:rPr>
          <w:rFonts w:ascii="Consolas" w:hAnsi="Consolas" w:cs="Consolas"/>
          <w:color w:val="000000"/>
          <w:sz w:val="14"/>
          <w:highlight w:val="white"/>
        </w:rPr>
        <w:tab/>
      </w:r>
      <w:r w:rsidRPr="00F90F69">
        <w:rPr>
          <w:rFonts w:ascii="Consolas" w:hAnsi="Consolas" w:cs="Consolas"/>
          <w:color w:val="0000FF"/>
          <w:sz w:val="14"/>
          <w:highlight w:val="white"/>
        </w:rPr>
        <w:t>&lt;/</w:t>
      </w:r>
      <w:proofErr w:type="spellStart"/>
      <w:r w:rsidRPr="00F90F69">
        <w:rPr>
          <w:rFonts w:ascii="Consolas" w:hAnsi="Consolas" w:cs="Consolas"/>
          <w:color w:val="800000"/>
          <w:sz w:val="14"/>
          <w:highlight w:val="white"/>
        </w:rPr>
        <w:t>TraderID</w:t>
      </w:r>
      <w:proofErr w:type="spellEnd"/>
      <w:r w:rsidRPr="00F90F69">
        <w:rPr>
          <w:rFonts w:ascii="Consolas" w:hAnsi="Consolas" w:cs="Consolas"/>
          <w:color w:val="0000FF"/>
          <w:sz w:val="14"/>
          <w:highlight w:val="white"/>
        </w:rPr>
        <w:t>&gt;</w:t>
      </w:r>
    </w:p>
    <w:p w14:paraId="000C8798" w14:textId="77777777" w:rsidR="00F90F69" w:rsidRPr="00F90F69" w:rsidRDefault="00F90F69" w:rsidP="00F90F69">
      <w:pPr>
        <w:autoSpaceDE w:val="0"/>
        <w:autoSpaceDN w:val="0"/>
        <w:adjustRightInd w:val="0"/>
        <w:rPr>
          <w:rFonts w:ascii="Consolas" w:hAnsi="Consolas" w:cs="Consolas"/>
          <w:color w:val="000000"/>
          <w:sz w:val="14"/>
          <w:highlight w:val="white"/>
        </w:rPr>
      </w:pPr>
      <w:proofErr w:type="gramStart"/>
      <w:r w:rsidRPr="00F90F69">
        <w:rPr>
          <w:rFonts w:ascii="Consolas" w:hAnsi="Consolas" w:cs="Consolas"/>
          <w:color w:val="0000FF"/>
          <w:sz w:val="14"/>
          <w:highlight w:val="white"/>
        </w:rPr>
        <w:t>&lt;!--</w:t>
      </w:r>
      <w:proofErr w:type="gramEnd"/>
      <w:r w:rsidRPr="00F90F69">
        <w:rPr>
          <w:rFonts w:ascii="Consolas" w:hAnsi="Consolas" w:cs="Consolas"/>
          <w:color w:val="808080"/>
          <w:sz w:val="14"/>
          <w:highlight w:val="white"/>
        </w:rPr>
        <w:t xml:space="preserve"> 2: </w:t>
      </w:r>
      <w:proofErr w:type="spellStart"/>
      <w:r w:rsidRPr="00F90F69">
        <w:rPr>
          <w:rFonts w:ascii="Consolas" w:hAnsi="Consolas" w:cs="Consolas"/>
          <w:color w:val="808080"/>
          <w:sz w:val="14"/>
          <w:highlight w:val="white"/>
        </w:rPr>
        <w:t>Period</w:t>
      </w:r>
      <w:proofErr w:type="spellEnd"/>
      <w:r w:rsidRPr="00F90F69">
        <w:rPr>
          <w:rFonts w:ascii="Consolas" w:hAnsi="Consolas" w:cs="Consolas"/>
          <w:color w:val="808080"/>
          <w:sz w:val="14"/>
          <w:highlight w:val="white"/>
        </w:rPr>
        <w:t xml:space="preserve"> (sezione singola) - indicare il periodo di imposta </w:t>
      </w:r>
      <w:r w:rsidRPr="00F90F69">
        <w:rPr>
          <w:rFonts w:ascii="Consolas" w:hAnsi="Consolas" w:cs="Consolas"/>
          <w:color w:val="0000FF"/>
          <w:sz w:val="14"/>
          <w:highlight w:val="white"/>
        </w:rPr>
        <w:t>--&gt;</w:t>
      </w:r>
    </w:p>
    <w:p w14:paraId="7BBA73DC" w14:textId="77777777" w:rsidR="00F90F69" w:rsidRPr="0064091A" w:rsidRDefault="00F90F69" w:rsidP="00F90F69">
      <w:pPr>
        <w:autoSpaceDE w:val="0"/>
        <w:autoSpaceDN w:val="0"/>
        <w:adjustRightInd w:val="0"/>
        <w:rPr>
          <w:rFonts w:ascii="Consolas" w:hAnsi="Consolas" w:cs="Consolas"/>
          <w:color w:val="000000"/>
          <w:sz w:val="14"/>
          <w:highlight w:val="white"/>
          <w:lang w:val="en-US"/>
        </w:rPr>
      </w:pPr>
      <w:r w:rsidRPr="00F90F69">
        <w:rPr>
          <w:rFonts w:ascii="Consolas" w:hAnsi="Consolas" w:cs="Consolas"/>
          <w:color w:val="000000"/>
          <w:sz w:val="14"/>
          <w:highlight w:val="white"/>
        </w:rPr>
        <w:tab/>
      </w:r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&lt;</w:t>
      </w:r>
      <w:r w:rsidRPr="0064091A">
        <w:rPr>
          <w:rFonts w:ascii="Consolas" w:hAnsi="Consolas" w:cs="Consolas"/>
          <w:color w:val="800000"/>
          <w:sz w:val="14"/>
          <w:highlight w:val="white"/>
          <w:lang w:val="en-US"/>
        </w:rPr>
        <w:t>Period</w:t>
      </w:r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&gt;</w:t>
      </w:r>
    </w:p>
    <w:p w14:paraId="3AFBAE1E" w14:textId="77777777" w:rsidR="00F90F69" w:rsidRPr="0064091A" w:rsidRDefault="00F90F69" w:rsidP="00F90F69">
      <w:pPr>
        <w:autoSpaceDE w:val="0"/>
        <w:autoSpaceDN w:val="0"/>
        <w:adjustRightInd w:val="0"/>
        <w:rPr>
          <w:rFonts w:ascii="Consolas" w:hAnsi="Consolas" w:cs="Consolas"/>
          <w:color w:val="000000"/>
          <w:sz w:val="14"/>
          <w:highlight w:val="white"/>
          <w:lang w:val="en-US"/>
        </w:rPr>
      </w:pP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ab/>
      </w: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ab/>
      </w:r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&lt;</w:t>
      </w:r>
      <w:proofErr w:type="spellStart"/>
      <w:r w:rsidRPr="0064091A">
        <w:rPr>
          <w:rFonts w:ascii="Consolas" w:hAnsi="Consolas" w:cs="Consolas"/>
          <w:color w:val="800000"/>
          <w:sz w:val="14"/>
          <w:highlight w:val="white"/>
          <w:lang w:val="en-US"/>
        </w:rPr>
        <w:t>cm</w:t>
      </w:r>
      <w:proofErr w:type="gramStart"/>
      <w:r w:rsidRPr="0064091A">
        <w:rPr>
          <w:rFonts w:ascii="Consolas" w:hAnsi="Consolas" w:cs="Consolas"/>
          <w:color w:val="800000"/>
          <w:sz w:val="14"/>
          <w:highlight w:val="white"/>
          <w:lang w:val="en-US"/>
        </w:rPr>
        <w:t>:Year</w:t>
      </w:r>
      <w:proofErr w:type="spellEnd"/>
      <w:proofErr w:type="gramEnd"/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&gt;</w:t>
      </w: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>2021</w:t>
      </w:r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&lt;/</w:t>
      </w:r>
      <w:proofErr w:type="spellStart"/>
      <w:r w:rsidRPr="0064091A">
        <w:rPr>
          <w:rFonts w:ascii="Consolas" w:hAnsi="Consolas" w:cs="Consolas"/>
          <w:color w:val="800000"/>
          <w:sz w:val="14"/>
          <w:highlight w:val="white"/>
          <w:lang w:val="en-US"/>
        </w:rPr>
        <w:t>cm:Year</w:t>
      </w:r>
      <w:proofErr w:type="spellEnd"/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&gt;</w:t>
      </w:r>
    </w:p>
    <w:p w14:paraId="64538B70" w14:textId="77777777" w:rsidR="00F90F69" w:rsidRPr="0064091A" w:rsidRDefault="00F90F69" w:rsidP="00F90F69">
      <w:pPr>
        <w:autoSpaceDE w:val="0"/>
        <w:autoSpaceDN w:val="0"/>
        <w:adjustRightInd w:val="0"/>
        <w:rPr>
          <w:rFonts w:ascii="Consolas" w:hAnsi="Consolas" w:cs="Consolas"/>
          <w:color w:val="000000"/>
          <w:sz w:val="14"/>
          <w:highlight w:val="white"/>
          <w:lang w:val="en-US"/>
        </w:rPr>
      </w:pP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ab/>
      </w: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ab/>
      </w:r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&lt;</w:t>
      </w:r>
      <w:proofErr w:type="spellStart"/>
      <w:r w:rsidRPr="0064091A">
        <w:rPr>
          <w:rFonts w:ascii="Consolas" w:hAnsi="Consolas" w:cs="Consolas"/>
          <w:color w:val="800000"/>
          <w:sz w:val="14"/>
          <w:highlight w:val="white"/>
          <w:lang w:val="en-US"/>
        </w:rPr>
        <w:t>cm</w:t>
      </w:r>
      <w:proofErr w:type="gramStart"/>
      <w:r w:rsidRPr="0064091A">
        <w:rPr>
          <w:rFonts w:ascii="Consolas" w:hAnsi="Consolas" w:cs="Consolas"/>
          <w:color w:val="800000"/>
          <w:sz w:val="14"/>
          <w:highlight w:val="white"/>
          <w:lang w:val="en-US"/>
        </w:rPr>
        <w:t>:Month</w:t>
      </w:r>
      <w:proofErr w:type="spellEnd"/>
      <w:proofErr w:type="gramEnd"/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&gt;</w:t>
      </w: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>09</w:t>
      </w:r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&lt;/</w:t>
      </w:r>
      <w:proofErr w:type="spellStart"/>
      <w:r w:rsidRPr="0064091A">
        <w:rPr>
          <w:rFonts w:ascii="Consolas" w:hAnsi="Consolas" w:cs="Consolas"/>
          <w:color w:val="800000"/>
          <w:sz w:val="14"/>
          <w:highlight w:val="white"/>
          <w:lang w:val="en-US"/>
        </w:rPr>
        <w:t>cm:Month</w:t>
      </w:r>
      <w:proofErr w:type="spellEnd"/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&gt;</w:t>
      </w:r>
    </w:p>
    <w:p w14:paraId="74194005" w14:textId="77777777" w:rsidR="00F90F69" w:rsidRPr="0064091A" w:rsidRDefault="00F90F69" w:rsidP="00F90F69">
      <w:pPr>
        <w:autoSpaceDE w:val="0"/>
        <w:autoSpaceDN w:val="0"/>
        <w:adjustRightInd w:val="0"/>
        <w:rPr>
          <w:rFonts w:ascii="Consolas" w:hAnsi="Consolas" w:cs="Consolas"/>
          <w:color w:val="000000"/>
          <w:sz w:val="14"/>
          <w:highlight w:val="white"/>
          <w:lang w:val="en-US"/>
        </w:rPr>
      </w:pP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ab/>
      </w:r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&lt;/</w:t>
      </w:r>
      <w:r w:rsidRPr="0064091A">
        <w:rPr>
          <w:rFonts w:ascii="Consolas" w:hAnsi="Consolas" w:cs="Consolas"/>
          <w:color w:val="800000"/>
          <w:sz w:val="14"/>
          <w:highlight w:val="white"/>
          <w:lang w:val="en-US"/>
        </w:rPr>
        <w:t>Period</w:t>
      </w:r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&gt;</w:t>
      </w:r>
    </w:p>
    <w:p w14:paraId="07B9F515" w14:textId="77777777" w:rsidR="00F90F69" w:rsidRPr="00F90F69" w:rsidRDefault="00F90F69" w:rsidP="00F90F69">
      <w:pPr>
        <w:autoSpaceDE w:val="0"/>
        <w:autoSpaceDN w:val="0"/>
        <w:adjustRightInd w:val="0"/>
        <w:rPr>
          <w:rFonts w:ascii="Consolas" w:hAnsi="Consolas" w:cs="Consolas"/>
          <w:color w:val="000000"/>
          <w:sz w:val="14"/>
          <w:highlight w:val="white"/>
        </w:rPr>
      </w:pPr>
      <w:proofErr w:type="gramStart"/>
      <w:r w:rsidRPr="00F90F69">
        <w:rPr>
          <w:rFonts w:ascii="Consolas" w:hAnsi="Consolas" w:cs="Consolas"/>
          <w:color w:val="0000FF"/>
          <w:sz w:val="14"/>
          <w:highlight w:val="white"/>
        </w:rPr>
        <w:t>&lt;!--</w:t>
      </w:r>
      <w:proofErr w:type="gramEnd"/>
      <w:r w:rsidRPr="00F90F69">
        <w:rPr>
          <w:rFonts w:ascii="Consolas" w:hAnsi="Consolas" w:cs="Consolas"/>
          <w:color w:val="808080"/>
          <w:sz w:val="14"/>
          <w:highlight w:val="white"/>
        </w:rPr>
        <w:t xml:space="preserve"> 3: </w:t>
      </w:r>
      <w:proofErr w:type="spellStart"/>
      <w:r w:rsidRPr="00F90F69">
        <w:rPr>
          <w:rFonts w:ascii="Consolas" w:hAnsi="Consolas" w:cs="Consolas"/>
          <w:color w:val="808080"/>
          <w:sz w:val="14"/>
          <w:highlight w:val="white"/>
        </w:rPr>
        <w:t>ListVatReturnMs</w:t>
      </w:r>
      <w:proofErr w:type="spellEnd"/>
      <w:r w:rsidRPr="00F90F69">
        <w:rPr>
          <w:rFonts w:ascii="Consolas" w:hAnsi="Consolas" w:cs="Consolas"/>
          <w:color w:val="808080"/>
          <w:sz w:val="14"/>
          <w:highlight w:val="white"/>
        </w:rPr>
        <w:t xml:space="preserve"> (sezione multipla) - indicare un elemento per Stato con i dettagli dell'imposta dichiarata, relativamente al periodo di imposta ed eventuali correttive di imposta per i periodi precedenti </w:t>
      </w:r>
      <w:r w:rsidRPr="00F90F69">
        <w:rPr>
          <w:rFonts w:ascii="Consolas" w:hAnsi="Consolas" w:cs="Consolas"/>
          <w:color w:val="0000FF"/>
          <w:sz w:val="14"/>
          <w:highlight w:val="white"/>
        </w:rPr>
        <w:t>--&gt;</w:t>
      </w:r>
    </w:p>
    <w:p w14:paraId="03FBE473" w14:textId="77777777" w:rsidR="00F90F69" w:rsidRPr="0064091A" w:rsidRDefault="00F90F69" w:rsidP="00F90F69">
      <w:pPr>
        <w:autoSpaceDE w:val="0"/>
        <w:autoSpaceDN w:val="0"/>
        <w:adjustRightInd w:val="0"/>
        <w:rPr>
          <w:rFonts w:ascii="Consolas" w:hAnsi="Consolas" w:cs="Consolas"/>
          <w:color w:val="000000"/>
          <w:sz w:val="14"/>
          <w:highlight w:val="white"/>
          <w:lang w:val="en-US"/>
        </w:rPr>
      </w:pPr>
      <w:r w:rsidRPr="00F90F69">
        <w:rPr>
          <w:rFonts w:ascii="Consolas" w:hAnsi="Consolas" w:cs="Consolas"/>
          <w:color w:val="000000"/>
          <w:sz w:val="14"/>
          <w:highlight w:val="white"/>
        </w:rPr>
        <w:tab/>
      </w:r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&lt;</w:t>
      </w:r>
      <w:proofErr w:type="spellStart"/>
      <w:r w:rsidRPr="0064091A">
        <w:rPr>
          <w:rFonts w:ascii="Consolas" w:hAnsi="Consolas" w:cs="Consolas"/>
          <w:color w:val="800000"/>
          <w:sz w:val="14"/>
          <w:highlight w:val="white"/>
          <w:lang w:val="en-US"/>
        </w:rPr>
        <w:t>ListVatReturnMs</w:t>
      </w:r>
      <w:proofErr w:type="spellEnd"/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&gt;</w:t>
      </w:r>
    </w:p>
    <w:p w14:paraId="7177BDA1" w14:textId="77777777" w:rsidR="00F90F69" w:rsidRPr="0064091A" w:rsidRDefault="00F90F69" w:rsidP="00F90F69">
      <w:pPr>
        <w:autoSpaceDE w:val="0"/>
        <w:autoSpaceDN w:val="0"/>
        <w:adjustRightInd w:val="0"/>
        <w:rPr>
          <w:rFonts w:ascii="Consolas" w:hAnsi="Consolas" w:cs="Consolas"/>
          <w:color w:val="000000"/>
          <w:sz w:val="14"/>
          <w:highlight w:val="white"/>
          <w:lang w:val="en-US"/>
        </w:rPr>
      </w:pP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ab/>
      </w: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ab/>
      </w:r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&lt;</w:t>
      </w:r>
      <w:proofErr w:type="spellStart"/>
      <w:r w:rsidRPr="0064091A">
        <w:rPr>
          <w:rFonts w:ascii="Consolas" w:hAnsi="Consolas" w:cs="Consolas"/>
          <w:color w:val="800000"/>
          <w:sz w:val="14"/>
          <w:highlight w:val="white"/>
          <w:lang w:val="en-US"/>
        </w:rPr>
        <w:t>CountryCode</w:t>
      </w:r>
      <w:proofErr w:type="spellEnd"/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&gt;</w:t>
      </w: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>AT</w:t>
      </w:r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&lt;/</w:t>
      </w:r>
      <w:proofErr w:type="spellStart"/>
      <w:r w:rsidRPr="0064091A">
        <w:rPr>
          <w:rFonts w:ascii="Consolas" w:hAnsi="Consolas" w:cs="Consolas"/>
          <w:color w:val="800000"/>
          <w:sz w:val="14"/>
          <w:highlight w:val="white"/>
          <w:lang w:val="en-US"/>
        </w:rPr>
        <w:t>CountryCode</w:t>
      </w:r>
      <w:proofErr w:type="spellEnd"/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&gt;</w:t>
      </w:r>
    </w:p>
    <w:p w14:paraId="19B2CFFD" w14:textId="77777777" w:rsidR="00F90F69" w:rsidRPr="0064091A" w:rsidRDefault="00F90F69" w:rsidP="00F90F69">
      <w:pPr>
        <w:autoSpaceDE w:val="0"/>
        <w:autoSpaceDN w:val="0"/>
        <w:adjustRightInd w:val="0"/>
        <w:rPr>
          <w:rFonts w:ascii="Consolas" w:hAnsi="Consolas" w:cs="Consolas"/>
          <w:color w:val="000000"/>
          <w:sz w:val="14"/>
          <w:highlight w:val="white"/>
          <w:lang w:val="en-US"/>
        </w:rPr>
      </w:pP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ab/>
      </w: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ab/>
      </w:r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&lt;</w:t>
      </w:r>
      <w:r w:rsidRPr="0064091A">
        <w:rPr>
          <w:rFonts w:ascii="Consolas" w:hAnsi="Consolas" w:cs="Consolas"/>
          <w:color w:val="800000"/>
          <w:sz w:val="14"/>
          <w:highlight w:val="white"/>
          <w:lang w:val="en-US"/>
        </w:rPr>
        <w:t>Supplies</w:t>
      </w:r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&gt;</w:t>
      </w:r>
    </w:p>
    <w:p w14:paraId="7BE1D22E" w14:textId="77777777" w:rsidR="00F90F69" w:rsidRPr="0064091A" w:rsidRDefault="00F90F69" w:rsidP="00F90F69">
      <w:pPr>
        <w:autoSpaceDE w:val="0"/>
        <w:autoSpaceDN w:val="0"/>
        <w:adjustRightInd w:val="0"/>
        <w:rPr>
          <w:rFonts w:ascii="Consolas" w:hAnsi="Consolas" w:cs="Consolas"/>
          <w:color w:val="000000"/>
          <w:sz w:val="14"/>
          <w:highlight w:val="white"/>
          <w:lang w:val="en-US"/>
        </w:rPr>
      </w:pP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ab/>
      </w: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ab/>
      </w: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ab/>
      </w:r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&lt;</w:t>
      </w:r>
      <w:proofErr w:type="spellStart"/>
      <w:r w:rsidRPr="0064091A">
        <w:rPr>
          <w:rFonts w:ascii="Consolas" w:hAnsi="Consolas" w:cs="Consolas"/>
          <w:color w:val="800000"/>
          <w:sz w:val="14"/>
          <w:highlight w:val="white"/>
          <w:lang w:val="en-US"/>
        </w:rPr>
        <w:t>cm</w:t>
      </w:r>
      <w:proofErr w:type="gramStart"/>
      <w:r w:rsidRPr="0064091A">
        <w:rPr>
          <w:rFonts w:ascii="Consolas" w:hAnsi="Consolas" w:cs="Consolas"/>
          <w:color w:val="800000"/>
          <w:sz w:val="14"/>
          <w:highlight w:val="white"/>
          <w:lang w:val="en-US"/>
        </w:rPr>
        <w:t>:SupplyType</w:t>
      </w:r>
      <w:proofErr w:type="spellEnd"/>
      <w:proofErr w:type="gramEnd"/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&gt;</w:t>
      </w: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>GOODS</w:t>
      </w:r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&lt;/</w:t>
      </w:r>
      <w:proofErr w:type="spellStart"/>
      <w:r w:rsidRPr="0064091A">
        <w:rPr>
          <w:rFonts w:ascii="Consolas" w:hAnsi="Consolas" w:cs="Consolas"/>
          <w:color w:val="800000"/>
          <w:sz w:val="14"/>
          <w:highlight w:val="white"/>
          <w:lang w:val="en-US"/>
        </w:rPr>
        <w:t>cm:SupplyType</w:t>
      </w:r>
      <w:proofErr w:type="spellEnd"/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&gt;</w:t>
      </w:r>
    </w:p>
    <w:p w14:paraId="21493489" w14:textId="77777777" w:rsidR="00F90F69" w:rsidRPr="0064091A" w:rsidRDefault="00F90F69" w:rsidP="00F90F69">
      <w:pPr>
        <w:autoSpaceDE w:val="0"/>
        <w:autoSpaceDN w:val="0"/>
        <w:adjustRightInd w:val="0"/>
        <w:rPr>
          <w:rFonts w:ascii="Consolas" w:hAnsi="Consolas" w:cs="Consolas"/>
          <w:color w:val="000000"/>
          <w:sz w:val="14"/>
          <w:highlight w:val="white"/>
          <w:lang w:val="en-US"/>
        </w:rPr>
      </w:pP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ab/>
      </w: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ab/>
      </w: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ab/>
      </w:r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&lt;</w:t>
      </w:r>
      <w:proofErr w:type="spellStart"/>
      <w:r w:rsidRPr="0064091A">
        <w:rPr>
          <w:rFonts w:ascii="Consolas" w:hAnsi="Consolas" w:cs="Consolas"/>
          <w:color w:val="800000"/>
          <w:sz w:val="14"/>
          <w:highlight w:val="white"/>
          <w:lang w:val="en-US"/>
        </w:rPr>
        <w:t>cm</w:t>
      </w:r>
      <w:proofErr w:type="gramStart"/>
      <w:r w:rsidRPr="0064091A">
        <w:rPr>
          <w:rFonts w:ascii="Consolas" w:hAnsi="Consolas" w:cs="Consolas"/>
          <w:color w:val="800000"/>
          <w:sz w:val="14"/>
          <w:highlight w:val="white"/>
          <w:lang w:val="en-US"/>
        </w:rPr>
        <w:t>:VATRate</w:t>
      </w:r>
      <w:proofErr w:type="spellEnd"/>
      <w:proofErr w:type="gramEnd"/>
      <w:r w:rsidRPr="0064091A">
        <w:rPr>
          <w:rFonts w:ascii="Consolas" w:hAnsi="Consolas" w:cs="Consolas"/>
          <w:color w:val="FF0000"/>
          <w:sz w:val="14"/>
          <w:highlight w:val="white"/>
          <w:lang w:val="en-US"/>
        </w:rPr>
        <w:t xml:space="preserve"> type</w:t>
      </w:r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="</w:t>
      </w: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>STANDARD</w:t>
      </w:r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"&gt;</w:t>
      </w: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>15</w:t>
      </w:r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&lt;/</w:t>
      </w:r>
      <w:proofErr w:type="spellStart"/>
      <w:r w:rsidRPr="0064091A">
        <w:rPr>
          <w:rFonts w:ascii="Consolas" w:hAnsi="Consolas" w:cs="Consolas"/>
          <w:color w:val="800000"/>
          <w:sz w:val="14"/>
          <w:highlight w:val="white"/>
          <w:lang w:val="en-US"/>
        </w:rPr>
        <w:t>cm:VATRate</w:t>
      </w:r>
      <w:proofErr w:type="spellEnd"/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&gt;</w:t>
      </w:r>
    </w:p>
    <w:p w14:paraId="10712F22" w14:textId="77777777" w:rsidR="00F90F69" w:rsidRPr="0064091A" w:rsidRDefault="00F90F69" w:rsidP="00F90F69">
      <w:pPr>
        <w:autoSpaceDE w:val="0"/>
        <w:autoSpaceDN w:val="0"/>
        <w:adjustRightInd w:val="0"/>
        <w:rPr>
          <w:rFonts w:ascii="Consolas" w:hAnsi="Consolas" w:cs="Consolas"/>
          <w:color w:val="000000"/>
          <w:sz w:val="14"/>
          <w:highlight w:val="white"/>
          <w:lang w:val="en-US"/>
        </w:rPr>
      </w:pP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ab/>
      </w: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ab/>
      </w: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ab/>
      </w:r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&lt;</w:t>
      </w:r>
      <w:proofErr w:type="spellStart"/>
      <w:r w:rsidRPr="0064091A">
        <w:rPr>
          <w:rFonts w:ascii="Consolas" w:hAnsi="Consolas" w:cs="Consolas"/>
          <w:color w:val="800000"/>
          <w:sz w:val="14"/>
          <w:highlight w:val="white"/>
          <w:lang w:val="en-US"/>
        </w:rPr>
        <w:t>cm</w:t>
      </w:r>
      <w:proofErr w:type="gramStart"/>
      <w:r w:rsidRPr="0064091A">
        <w:rPr>
          <w:rFonts w:ascii="Consolas" w:hAnsi="Consolas" w:cs="Consolas"/>
          <w:color w:val="800000"/>
          <w:sz w:val="14"/>
          <w:highlight w:val="white"/>
          <w:lang w:val="en-US"/>
        </w:rPr>
        <w:t>:TaxableAmount</w:t>
      </w:r>
      <w:proofErr w:type="spellEnd"/>
      <w:proofErr w:type="gramEnd"/>
      <w:r w:rsidRPr="0064091A">
        <w:rPr>
          <w:rFonts w:ascii="Consolas" w:hAnsi="Consolas" w:cs="Consolas"/>
          <w:color w:val="FF0000"/>
          <w:sz w:val="14"/>
          <w:highlight w:val="white"/>
          <w:lang w:val="en-US"/>
        </w:rPr>
        <w:t xml:space="preserve"> currency</w:t>
      </w:r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="</w:t>
      </w: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>EUR</w:t>
      </w:r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"&gt;</w:t>
      </w: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>1000.00</w:t>
      </w:r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&lt;/</w:t>
      </w:r>
      <w:proofErr w:type="spellStart"/>
      <w:r w:rsidRPr="0064091A">
        <w:rPr>
          <w:rFonts w:ascii="Consolas" w:hAnsi="Consolas" w:cs="Consolas"/>
          <w:color w:val="800000"/>
          <w:sz w:val="14"/>
          <w:highlight w:val="white"/>
          <w:lang w:val="en-US"/>
        </w:rPr>
        <w:t>cm:TaxableAmount</w:t>
      </w:r>
      <w:proofErr w:type="spellEnd"/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&gt;</w:t>
      </w:r>
    </w:p>
    <w:p w14:paraId="6129EA24" w14:textId="77777777" w:rsidR="00F90F69" w:rsidRPr="0064091A" w:rsidRDefault="00F90F69" w:rsidP="00F90F69">
      <w:pPr>
        <w:autoSpaceDE w:val="0"/>
        <w:autoSpaceDN w:val="0"/>
        <w:adjustRightInd w:val="0"/>
        <w:rPr>
          <w:rFonts w:ascii="Consolas" w:hAnsi="Consolas" w:cs="Consolas"/>
          <w:color w:val="000000"/>
          <w:sz w:val="14"/>
          <w:highlight w:val="white"/>
          <w:lang w:val="en-US"/>
        </w:rPr>
      </w:pP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ab/>
      </w: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ab/>
      </w: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ab/>
      </w:r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&lt;</w:t>
      </w:r>
      <w:proofErr w:type="spellStart"/>
      <w:r w:rsidRPr="0064091A">
        <w:rPr>
          <w:rFonts w:ascii="Consolas" w:hAnsi="Consolas" w:cs="Consolas"/>
          <w:color w:val="800000"/>
          <w:sz w:val="14"/>
          <w:highlight w:val="white"/>
          <w:lang w:val="en-US"/>
        </w:rPr>
        <w:t>cm</w:t>
      </w:r>
      <w:proofErr w:type="gramStart"/>
      <w:r w:rsidRPr="0064091A">
        <w:rPr>
          <w:rFonts w:ascii="Consolas" w:hAnsi="Consolas" w:cs="Consolas"/>
          <w:color w:val="800000"/>
          <w:sz w:val="14"/>
          <w:highlight w:val="white"/>
          <w:lang w:val="en-US"/>
        </w:rPr>
        <w:t>:VATAmount</w:t>
      </w:r>
      <w:proofErr w:type="spellEnd"/>
      <w:proofErr w:type="gramEnd"/>
      <w:r w:rsidRPr="0064091A">
        <w:rPr>
          <w:rFonts w:ascii="Consolas" w:hAnsi="Consolas" w:cs="Consolas"/>
          <w:color w:val="FF0000"/>
          <w:sz w:val="14"/>
          <w:highlight w:val="white"/>
          <w:lang w:val="en-US"/>
        </w:rPr>
        <w:t xml:space="preserve"> currency</w:t>
      </w:r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="</w:t>
      </w: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>EUR</w:t>
      </w:r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"&gt;</w:t>
      </w: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>150.00</w:t>
      </w:r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&lt;/</w:t>
      </w:r>
      <w:proofErr w:type="spellStart"/>
      <w:r w:rsidRPr="0064091A">
        <w:rPr>
          <w:rFonts w:ascii="Consolas" w:hAnsi="Consolas" w:cs="Consolas"/>
          <w:color w:val="800000"/>
          <w:sz w:val="14"/>
          <w:highlight w:val="white"/>
          <w:lang w:val="en-US"/>
        </w:rPr>
        <w:t>cm:VATAmount</w:t>
      </w:r>
      <w:proofErr w:type="spellEnd"/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&gt;</w:t>
      </w:r>
    </w:p>
    <w:p w14:paraId="20084929" w14:textId="77777777" w:rsidR="00F90F69" w:rsidRPr="0064091A" w:rsidRDefault="00F90F69" w:rsidP="00F90F69">
      <w:pPr>
        <w:autoSpaceDE w:val="0"/>
        <w:autoSpaceDN w:val="0"/>
        <w:adjustRightInd w:val="0"/>
        <w:rPr>
          <w:rFonts w:ascii="Consolas" w:hAnsi="Consolas" w:cs="Consolas"/>
          <w:color w:val="000000"/>
          <w:sz w:val="14"/>
          <w:highlight w:val="white"/>
          <w:lang w:val="en-US"/>
        </w:rPr>
      </w:pP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ab/>
      </w: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ab/>
      </w:r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&lt;/</w:t>
      </w:r>
      <w:r w:rsidRPr="0064091A">
        <w:rPr>
          <w:rFonts w:ascii="Consolas" w:hAnsi="Consolas" w:cs="Consolas"/>
          <w:color w:val="800000"/>
          <w:sz w:val="14"/>
          <w:highlight w:val="white"/>
          <w:lang w:val="en-US"/>
        </w:rPr>
        <w:t>Supplies</w:t>
      </w:r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&gt;</w:t>
      </w:r>
    </w:p>
    <w:p w14:paraId="78EB7AD0" w14:textId="77777777" w:rsidR="00F90F69" w:rsidRPr="0064091A" w:rsidRDefault="00F90F69" w:rsidP="00F90F69">
      <w:pPr>
        <w:autoSpaceDE w:val="0"/>
        <w:autoSpaceDN w:val="0"/>
        <w:adjustRightInd w:val="0"/>
        <w:rPr>
          <w:rFonts w:ascii="Consolas" w:hAnsi="Consolas" w:cs="Consolas"/>
          <w:color w:val="000000"/>
          <w:sz w:val="14"/>
          <w:highlight w:val="white"/>
          <w:lang w:val="en-US"/>
        </w:rPr>
      </w:pP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ab/>
      </w: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ab/>
      </w:r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&lt;</w:t>
      </w:r>
      <w:r w:rsidRPr="0064091A">
        <w:rPr>
          <w:rFonts w:ascii="Consolas" w:hAnsi="Consolas" w:cs="Consolas"/>
          <w:color w:val="800000"/>
          <w:sz w:val="14"/>
          <w:highlight w:val="white"/>
          <w:lang w:val="en-US"/>
        </w:rPr>
        <w:t>Supplies</w:t>
      </w:r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&gt;</w:t>
      </w:r>
    </w:p>
    <w:p w14:paraId="7CD3845B" w14:textId="77777777" w:rsidR="00F90F69" w:rsidRPr="0064091A" w:rsidRDefault="00F90F69" w:rsidP="00F90F69">
      <w:pPr>
        <w:autoSpaceDE w:val="0"/>
        <w:autoSpaceDN w:val="0"/>
        <w:adjustRightInd w:val="0"/>
        <w:rPr>
          <w:rFonts w:ascii="Consolas" w:hAnsi="Consolas" w:cs="Consolas"/>
          <w:color w:val="000000"/>
          <w:sz w:val="14"/>
          <w:highlight w:val="white"/>
          <w:lang w:val="en-US"/>
        </w:rPr>
      </w:pP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ab/>
      </w: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ab/>
      </w: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ab/>
      </w:r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&lt;</w:t>
      </w:r>
      <w:proofErr w:type="spellStart"/>
      <w:r w:rsidRPr="0064091A">
        <w:rPr>
          <w:rFonts w:ascii="Consolas" w:hAnsi="Consolas" w:cs="Consolas"/>
          <w:color w:val="800000"/>
          <w:sz w:val="14"/>
          <w:highlight w:val="white"/>
          <w:lang w:val="en-US"/>
        </w:rPr>
        <w:t>cm</w:t>
      </w:r>
      <w:proofErr w:type="gramStart"/>
      <w:r w:rsidRPr="0064091A">
        <w:rPr>
          <w:rFonts w:ascii="Consolas" w:hAnsi="Consolas" w:cs="Consolas"/>
          <w:color w:val="800000"/>
          <w:sz w:val="14"/>
          <w:highlight w:val="white"/>
          <w:lang w:val="en-US"/>
        </w:rPr>
        <w:t>:SupplyType</w:t>
      </w:r>
      <w:proofErr w:type="spellEnd"/>
      <w:proofErr w:type="gramEnd"/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&gt;</w:t>
      </w: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>GOODS</w:t>
      </w:r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&lt;/</w:t>
      </w:r>
      <w:proofErr w:type="spellStart"/>
      <w:r w:rsidRPr="0064091A">
        <w:rPr>
          <w:rFonts w:ascii="Consolas" w:hAnsi="Consolas" w:cs="Consolas"/>
          <w:color w:val="800000"/>
          <w:sz w:val="14"/>
          <w:highlight w:val="white"/>
          <w:lang w:val="en-US"/>
        </w:rPr>
        <w:t>cm:SupplyType</w:t>
      </w:r>
      <w:proofErr w:type="spellEnd"/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&gt;</w:t>
      </w:r>
    </w:p>
    <w:p w14:paraId="59898E91" w14:textId="77777777" w:rsidR="00F90F69" w:rsidRPr="0064091A" w:rsidRDefault="00F90F69" w:rsidP="00F90F69">
      <w:pPr>
        <w:autoSpaceDE w:val="0"/>
        <w:autoSpaceDN w:val="0"/>
        <w:adjustRightInd w:val="0"/>
        <w:rPr>
          <w:rFonts w:ascii="Consolas" w:hAnsi="Consolas" w:cs="Consolas"/>
          <w:color w:val="000000"/>
          <w:sz w:val="14"/>
          <w:highlight w:val="white"/>
          <w:lang w:val="en-US"/>
        </w:rPr>
      </w:pP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ab/>
      </w: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ab/>
      </w: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ab/>
      </w:r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&lt;</w:t>
      </w:r>
      <w:proofErr w:type="spellStart"/>
      <w:r w:rsidRPr="0064091A">
        <w:rPr>
          <w:rFonts w:ascii="Consolas" w:hAnsi="Consolas" w:cs="Consolas"/>
          <w:color w:val="800000"/>
          <w:sz w:val="14"/>
          <w:highlight w:val="white"/>
          <w:lang w:val="en-US"/>
        </w:rPr>
        <w:t>cm</w:t>
      </w:r>
      <w:proofErr w:type="gramStart"/>
      <w:r w:rsidRPr="0064091A">
        <w:rPr>
          <w:rFonts w:ascii="Consolas" w:hAnsi="Consolas" w:cs="Consolas"/>
          <w:color w:val="800000"/>
          <w:sz w:val="14"/>
          <w:highlight w:val="white"/>
          <w:lang w:val="en-US"/>
        </w:rPr>
        <w:t>:VATRate</w:t>
      </w:r>
      <w:proofErr w:type="spellEnd"/>
      <w:proofErr w:type="gramEnd"/>
      <w:r w:rsidRPr="0064091A">
        <w:rPr>
          <w:rFonts w:ascii="Consolas" w:hAnsi="Consolas" w:cs="Consolas"/>
          <w:color w:val="FF0000"/>
          <w:sz w:val="14"/>
          <w:highlight w:val="white"/>
          <w:lang w:val="en-US"/>
        </w:rPr>
        <w:t xml:space="preserve"> type</w:t>
      </w:r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="</w:t>
      </w: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>REDUCED</w:t>
      </w:r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"&gt;</w:t>
      </w: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>10</w:t>
      </w:r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&lt;/</w:t>
      </w:r>
      <w:proofErr w:type="spellStart"/>
      <w:r w:rsidRPr="0064091A">
        <w:rPr>
          <w:rFonts w:ascii="Consolas" w:hAnsi="Consolas" w:cs="Consolas"/>
          <w:color w:val="800000"/>
          <w:sz w:val="14"/>
          <w:highlight w:val="white"/>
          <w:lang w:val="en-US"/>
        </w:rPr>
        <w:t>cm:VATRate</w:t>
      </w:r>
      <w:proofErr w:type="spellEnd"/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&gt;</w:t>
      </w:r>
    </w:p>
    <w:p w14:paraId="0D2F4618" w14:textId="77777777" w:rsidR="00F90F69" w:rsidRPr="0064091A" w:rsidRDefault="00F90F69" w:rsidP="00F90F69">
      <w:pPr>
        <w:autoSpaceDE w:val="0"/>
        <w:autoSpaceDN w:val="0"/>
        <w:adjustRightInd w:val="0"/>
        <w:rPr>
          <w:rFonts w:ascii="Consolas" w:hAnsi="Consolas" w:cs="Consolas"/>
          <w:color w:val="000000"/>
          <w:sz w:val="14"/>
          <w:highlight w:val="white"/>
          <w:lang w:val="en-US"/>
        </w:rPr>
      </w:pP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ab/>
      </w: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ab/>
      </w: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ab/>
      </w:r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&lt;</w:t>
      </w:r>
      <w:proofErr w:type="spellStart"/>
      <w:r w:rsidRPr="0064091A">
        <w:rPr>
          <w:rFonts w:ascii="Consolas" w:hAnsi="Consolas" w:cs="Consolas"/>
          <w:color w:val="800000"/>
          <w:sz w:val="14"/>
          <w:highlight w:val="white"/>
          <w:lang w:val="en-US"/>
        </w:rPr>
        <w:t>cm</w:t>
      </w:r>
      <w:proofErr w:type="gramStart"/>
      <w:r w:rsidRPr="0064091A">
        <w:rPr>
          <w:rFonts w:ascii="Consolas" w:hAnsi="Consolas" w:cs="Consolas"/>
          <w:color w:val="800000"/>
          <w:sz w:val="14"/>
          <w:highlight w:val="white"/>
          <w:lang w:val="en-US"/>
        </w:rPr>
        <w:t>:TaxableAmount</w:t>
      </w:r>
      <w:proofErr w:type="spellEnd"/>
      <w:proofErr w:type="gramEnd"/>
      <w:r w:rsidRPr="0064091A">
        <w:rPr>
          <w:rFonts w:ascii="Consolas" w:hAnsi="Consolas" w:cs="Consolas"/>
          <w:color w:val="FF0000"/>
          <w:sz w:val="14"/>
          <w:highlight w:val="white"/>
          <w:lang w:val="en-US"/>
        </w:rPr>
        <w:t xml:space="preserve"> currency</w:t>
      </w:r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="</w:t>
      </w: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>EUR</w:t>
      </w:r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"&gt;</w:t>
      </w: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>500.00</w:t>
      </w:r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&lt;/</w:t>
      </w:r>
      <w:proofErr w:type="spellStart"/>
      <w:r w:rsidRPr="0064091A">
        <w:rPr>
          <w:rFonts w:ascii="Consolas" w:hAnsi="Consolas" w:cs="Consolas"/>
          <w:color w:val="800000"/>
          <w:sz w:val="14"/>
          <w:highlight w:val="white"/>
          <w:lang w:val="en-US"/>
        </w:rPr>
        <w:t>cm:TaxableAmount</w:t>
      </w:r>
      <w:proofErr w:type="spellEnd"/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&gt;</w:t>
      </w:r>
    </w:p>
    <w:p w14:paraId="69A0AC08" w14:textId="77777777" w:rsidR="00F90F69" w:rsidRPr="0064091A" w:rsidRDefault="00F90F69" w:rsidP="00F90F69">
      <w:pPr>
        <w:autoSpaceDE w:val="0"/>
        <w:autoSpaceDN w:val="0"/>
        <w:adjustRightInd w:val="0"/>
        <w:rPr>
          <w:rFonts w:ascii="Consolas" w:hAnsi="Consolas" w:cs="Consolas"/>
          <w:color w:val="000000"/>
          <w:sz w:val="14"/>
          <w:highlight w:val="white"/>
          <w:lang w:val="en-US"/>
        </w:rPr>
      </w:pP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ab/>
      </w: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ab/>
      </w: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ab/>
      </w:r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&lt;</w:t>
      </w:r>
      <w:proofErr w:type="spellStart"/>
      <w:r w:rsidRPr="0064091A">
        <w:rPr>
          <w:rFonts w:ascii="Consolas" w:hAnsi="Consolas" w:cs="Consolas"/>
          <w:color w:val="800000"/>
          <w:sz w:val="14"/>
          <w:highlight w:val="white"/>
          <w:lang w:val="en-US"/>
        </w:rPr>
        <w:t>cm</w:t>
      </w:r>
      <w:proofErr w:type="gramStart"/>
      <w:r w:rsidRPr="0064091A">
        <w:rPr>
          <w:rFonts w:ascii="Consolas" w:hAnsi="Consolas" w:cs="Consolas"/>
          <w:color w:val="800000"/>
          <w:sz w:val="14"/>
          <w:highlight w:val="white"/>
          <w:lang w:val="en-US"/>
        </w:rPr>
        <w:t>:VATAmount</w:t>
      </w:r>
      <w:proofErr w:type="spellEnd"/>
      <w:proofErr w:type="gramEnd"/>
      <w:r w:rsidRPr="0064091A">
        <w:rPr>
          <w:rFonts w:ascii="Consolas" w:hAnsi="Consolas" w:cs="Consolas"/>
          <w:color w:val="FF0000"/>
          <w:sz w:val="14"/>
          <w:highlight w:val="white"/>
          <w:lang w:val="en-US"/>
        </w:rPr>
        <w:t xml:space="preserve"> currency</w:t>
      </w:r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="</w:t>
      </w: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>EUR</w:t>
      </w:r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"&gt;</w:t>
      </w: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>50.00</w:t>
      </w:r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&lt;/</w:t>
      </w:r>
      <w:proofErr w:type="spellStart"/>
      <w:r w:rsidRPr="0064091A">
        <w:rPr>
          <w:rFonts w:ascii="Consolas" w:hAnsi="Consolas" w:cs="Consolas"/>
          <w:color w:val="800000"/>
          <w:sz w:val="14"/>
          <w:highlight w:val="white"/>
          <w:lang w:val="en-US"/>
        </w:rPr>
        <w:t>cm:VATAmount</w:t>
      </w:r>
      <w:proofErr w:type="spellEnd"/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&gt;</w:t>
      </w:r>
    </w:p>
    <w:p w14:paraId="53F49A47" w14:textId="77777777" w:rsidR="00F90F69" w:rsidRPr="0064091A" w:rsidRDefault="00F90F69" w:rsidP="00F90F69">
      <w:pPr>
        <w:autoSpaceDE w:val="0"/>
        <w:autoSpaceDN w:val="0"/>
        <w:adjustRightInd w:val="0"/>
        <w:rPr>
          <w:rFonts w:ascii="Consolas" w:hAnsi="Consolas" w:cs="Consolas"/>
          <w:color w:val="000000"/>
          <w:sz w:val="14"/>
          <w:highlight w:val="white"/>
          <w:lang w:val="en-US"/>
        </w:rPr>
      </w:pP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ab/>
      </w: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ab/>
      </w:r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&lt;/</w:t>
      </w:r>
      <w:r w:rsidRPr="0064091A">
        <w:rPr>
          <w:rFonts w:ascii="Consolas" w:hAnsi="Consolas" w:cs="Consolas"/>
          <w:color w:val="800000"/>
          <w:sz w:val="14"/>
          <w:highlight w:val="white"/>
          <w:lang w:val="en-US"/>
        </w:rPr>
        <w:t>Supplies</w:t>
      </w:r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&gt;</w:t>
      </w:r>
    </w:p>
    <w:p w14:paraId="69CF7ACB" w14:textId="77777777" w:rsidR="00F90F69" w:rsidRPr="0064091A" w:rsidRDefault="00F90F69" w:rsidP="00F90F69">
      <w:pPr>
        <w:autoSpaceDE w:val="0"/>
        <w:autoSpaceDN w:val="0"/>
        <w:adjustRightInd w:val="0"/>
        <w:rPr>
          <w:rFonts w:ascii="Consolas" w:hAnsi="Consolas" w:cs="Consolas"/>
          <w:color w:val="000000"/>
          <w:sz w:val="14"/>
          <w:highlight w:val="white"/>
          <w:lang w:val="en-US"/>
        </w:rPr>
      </w:pP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ab/>
      </w: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ab/>
      </w:r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&lt;</w:t>
      </w:r>
      <w:r w:rsidRPr="0064091A">
        <w:rPr>
          <w:rFonts w:ascii="Consolas" w:hAnsi="Consolas" w:cs="Consolas"/>
          <w:color w:val="800000"/>
          <w:sz w:val="14"/>
          <w:highlight w:val="white"/>
          <w:lang w:val="en-US"/>
        </w:rPr>
        <w:t>Corrections</w:t>
      </w:r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&gt;</w:t>
      </w:r>
    </w:p>
    <w:p w14:paraId="57A6B841" w14:textId="77777777" w:rsidR="00F90F69" w:rsidRPr="0064091A" w:rsidRDefault="00F90F69" w:rsidP="00F90F69">
      <w:pPr>
        <w:autoSpaceDE w:val="0"/>
        <w:autoSpaceDN w:val="0"/>
        <w:adjustRightInd w:val="0"/>
        <w:rPr>
          <w:rFonts w:ascii="Consolas" w:hAnsi="Consolas" w:cs="Consolas"/>
          <w:color w:val="000000"/>
          <w:sz w:val="14"/>
          <w:highlight w:val="white"/>
          <w:lang w:val="en-US"/>
        </w:rPr>
      </w:pP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ab/>
      </w: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ab/>
      </w: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ab/>
      </w:r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&lt;</w:t>
      </w:r>
      <w:proofErr w:type="spellStart"/>
      <w:r w:rsidRPr="0064091A">
        <w:rPr>
          <w:rFonts w:ascii="Consolas" w:hAnsi="Consolas" w:cs="Consolas"/>
          <w:color w:val="800000"/>
          <w:sz w:val="14"/>
          <w:highlight w:val="white"/>
          <w:lang w:val="en-US"/>
        </w:rPr>
        <w:t>cm</w:t>
      </w:r>
      <w:proofErr w:type="gramStart"/>
      <w:r w:rsidRPr="0064091A">
        <w:rPr>
          <w:rFonts w:ascii="Consolas" w:hAnsi="Consolas" w:cs="Consolas"/>
          <w:color w:val="800000"/>
          <w:sz w:val="14"/>
          <w:highlight w:val="white"/>
          <w:lang w:val="en-US"/>
        </w:rPr>
        <w:t>:Correction</w:t>
      </w:r>
      <w:proofErr w:type="spellEnd"/>
      <w:proofErr w:type="gramEnd"/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&gt;</w:t>
      </w:r>
    </w:p>
    <w:p w14:paraId="31F76EC7" w14:textId="77777777" w:rsidR="00F90F69" w:rsidRPr="0064091A" w:rsidRDefault="00F90F69" w:rsidP="00F90F69">
      <w:pPr>
        <w:autoSpaceDE w:val="0"/>
        <w:autoSpaceDN w:val="0"/>
        <w:adjustRightInd w:val="0"/>
        <w:rPr>
          <w:rFonts w:ascii="Consolas" w:hAnsi="Consolas" w:cs="Consolas"/>
          <w:color w:val="000000"/>
          <w:sz w:val="14"/>
          <w:highlight w:val="white"/>
          <w:lang w:val="en-US"/>
        </w:rPr>
      </w:pP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ab/>
      </w: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ab/>
      </w: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ab/>
      </w: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ab/>
      </w:r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&lt;</w:t>
      </w:r>
      <w:proofErr w:type="spellStart"/>
      <w:r w:rsidRPr="0064091A">
        <w:rPr>
          <w:rFonts w:ascii="Consolas" w:hAnsi="Consolas" w:cs="Consolas"/>
          <w:color w:val="800000"/>
          <w:sz w:val="14"/>
          <w:highlight w:val="white"/>
          <w:lang w:val="en-US"/>
        </w:rPr>
        <w:t>cm</w:t>
      </w:r>
      <w:proofErr w:type="gramStart"/>
      <w:r w:rsidRPr="0064091A">
        <w:rPr>
          <w:rFonts w:ascii="Consolas" w:hAnsi="Consolas" w:cs="Consolas"/>
          <w:color w:val="800000"/>
          <w:sz w:val="14"/>
          <w:highlight w:val="white"/>
          <w:lang w:val="en-US"/>
        </w:rPr>
        <w:t>:Period</w:t>
      </w:r>
      <w:proofErr w:type="spellEnd"/>
      <w:proofErr w:type="gramEnd"/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&gt;</w:t>
      </w:r>
    </w:p>
    <w:p w14:paraId="7C61A7F9" w14:textId="77777777" w:rsidR="00F90F69" w:rsidRPr="0064091A" w:rsidRDefault="00F90F69" w:rsidP="00F90F69">
      <w:pPr>
        <w:autoSpaceDE w:val="0"/>
        <w:autoSpaceDN w:val="0"/>
        <w:adjustRightInd w:val="0"/>
        <w:rPr>
          <w:rFonts w:ascii="Consolas" w:hAnsi="Consolas" w:cs="Consolas"/>
          <w:color w:val="000000"/>
          <w:sz w:val="14"/>
          <w:highlight w:val="white"/>
          <w:lang w:val="en-US"/>
        </w:rPr>
      </w:pP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ab/>
      </w: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ab/>
      </w: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ab/>
      </w: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ab/>
      </w: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ab/>
      </w:r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&lt;</w:t>
      </w:r>
      <w:proofErr w:type="spellStart"/>
      <w:r w:rsidRPr="0064091A">
        <w:rPr>
          <w:rFonts w:ascii="Consolas" w:hAnsi="Consolas" w:cs="Consolas"/>
          <w:color w:val="800000"/>
          <w:sz w:val="14"/>
          <w:highlight w:val="white"/>
          <w:lang w:val="en-US"/>
        </w:rPr>
        <w:t>cm</w:t>
      </w:r>
      <w:proofErr w:type="gramStart"/>
      <w:r w:rsidRPr="0064091A">
        <w:rPr>
          <w:rFonts w:ascii="Consolas" w:hAnsi="Consolas" w:cs="Consolas"/>
          <w:color w:val="800000"/>
          <w:sz w:val="14"/>
          <w:highlight w:val="white"/>
          <w:lang w:val="en-US"/>
        </w:rPr>
        <w:t>:Year</w:t>
      </w:r>
      <w:proofErr w:type="spellEnd"/>
      <w:proofErr w:type="gramEnd"/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&gt;</w:t>
      </w: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>2021</w:t>
      </w:r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&lt;/</w:t>
      </w:r>
      <w:proofErr w:type="spellStart"/>
      <w:r w:rsidRPr="0064091A">
        <w:rPr>
          <w:rFonts w:ascii="Consolas" w:hAnsi="Consolas" w:cs="Consolas"/>
          <w:color w:val="800000"/>
          <w:sz w:val="14"/>
          <w:highlight w:val="white"/>
          <w:lang w:val="en-US"/>
        </w:rPr>
        <w:t>cm:Year</w:t>
      </w:r>
      <w:proofErr w:type="spellEnd"/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&gt;</w:t>
      </w:r>
    </w:p>
    <w:p w14:paraId="4975F9F0" w14:textId="77777777" w:rsidR="00F90F69" w:rsidRPr="0064091A" w:rsidRDefault="00F90F69" w:rsidP="00F90F69">
      <w:pPr>
        <w:autoSpaceDE w:val="0"/>
        <w:autoSpaceDN w:val="0"/>
        <w:adjustRightInd w:val="0"/>
        <w:rPr>
          <w:rFonts w:ascii="Consolas" w:hAnsi="Consolas" w:cs="Consolas"/>
          <w:color w:val="000000"/>
          <w:sz w:val="14"/>
          <w:highlight w:val="white"/>
          <w:lang w:val="en-US"/>
        </w:rPr>
      </w:pP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ab/>
      </w: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ab/>
      </w: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ab/>
      </w: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ab/>
      </w: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ab/>
      </w:r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&lt;</w:t>
      </w:r>
      <w:proofErr w:type="spellStart"/>
      <w:r w:rsidRPr="0064091A">
        <w:rPr>
          <w:rFonts w:ascii="Consolas" w:hAnsi="Consolas" w:cs="Consolas"/>
          <w:color w:val="800000"/>
          <w:sz w:val="14"/>
          <w:highlight w:val="white"/>
          <w:lang w:val="en-US"/>
        </w:rPr>
        <w:t>cm</w:t>
      </w:r>
      <w:proofErr w:type="gramStart"/>
      <w:r w:rsidRPr="0064091A">
        <w:rPr>
          <w:rFonts w:ascii="Consolas" w:hAnsi="Consolas" w:cs="Consolas"/>
          <w:color w:val="800000"/>
          <w:sz w:val="14"/>
          <w:highlight w:val="white"/>
          <w:lang w:val="en-US"/>
        </w:rPr>
        <w:t>:Month</w:t>
      </w:r>
      <w:proofErr w:type="spellEnd"/>
      <w:proofErr w:type="gramEnd"/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&gt;</w:t>
      </w: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>07</w:t>
      </w:r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&lt;/</w:t>
      </w:r>
      <w:proofErr w:type="spellStart"/>
      <w:r w:rsidRPr="0064091A">
        <w:rPr>
          <w:rFonts w:ascii="Consolas" w:hAnsi="Consolas" w:cs="Consolas"/>
          <w:color w:val="800000"/>
          <w:sz w:val="14"/>
          <w:highlight w:val="white"/>
          <w:lang w:val="en-US"/>
        </w:rPr>
        <w:t>cm:Month</w:t>
      </w:r>
      <w:proofErr w:type="spellEnd"/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&gt;</w:t>
      </w:r>
    </w:p>
    <w:p w14:paraId="4E02370A" w14:textId="77777777" w:rsidR="00F90F69" w:rsidRPr="0064091A" w:rsidRDefault="00F90F69" w:rsidP="00F90F69">
      <w:pPr>
        <w:autoSpaceDE w:val="0"/>
        <w:autoSpaceDN w:val="0"/>
        <w:adjustRightInd w:val="0"/>
        <w:rPr>
          <w:rFonts w:ascii="Consolas" w:hAnsi="Consolas" w:cs="Consolas"/>
          <w:color w:val="000000"/>
          <w:sz w:val="14"/>
          <w:highlight w:val="white"/>
          <w:lang w:val="en-US"/>
        </w:rPr>
      </w:pP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ab/>
      </w: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ab/>
      </w: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ab/>
      </w: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ab/>
      </w:r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&lt;/</w:t>
      </w:r>
      <w:proofErr w:type="spellStart"/>
      <w:r w:rsidRPr="0064091A">
        <w:rPr>
          <w:rFonts w:ascii="Consolas" w:hAnsi="Consolas" w:cs="Consolas"/>
          <w:color w:val="800000"/>
          <w:sz w:val="14"/>
          <w:highlight w:val="white"/>
          <w:lang w:val="en-US"/>
        </w:rPr>
        <w:t>cm</w:t>
      </w:r>
      <w:proofErr w:type="gramStart"/>
      <w:r w:rsidRPr="0064091A">
        <w:rPr>
          <w:rFonts w:ascii="Consolas" w:hAnsi="Consolas" w:cs="Consolas"/>
          <w:color w:val="800000"/>
          <w:sz w:val="14"/>
          <w:highlight w:val="white"/>
          <w:lang w:val="en-US"/>
        </w:rPr>
        <w:t>:Period</w:t>
      </w:r>
      <w:proofErr w:type="spellEnd"/>
      <w:proofErr w:type="gramEnd"/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&gt;</w:t>
      </w:r>
    </w:p>
    <w:p w14:paraId="46066614" w14:textId="77777777" w:rsidR="00F90F69" w:rsidRPr="0064091A" w:rsidRDefault="00F90F69" w:rsidP="00F90F69">
      <w:pPr>
        <w:autoSpaceDE w:val="0"/>
        <w:autoSpaceDN w:val="0"/>
        <w:adjustRightInd w:val="0"/>
        <w:rPr>
          <w:rFonts w:ascii="Consolas" w:hAnsi="Consolas" w:cs="Consolas"/>
          <w:color w:val="000000"/>
          <w:sz w:val="14"/>
          <w:highlight w:val="white"/>
          <w:lang w:val="en-US"/>
        </w:rPr>
      </w:pP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ab/>
      </w: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ab/>
      </w: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ab/>
      </w: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ab/>
      </w:r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&lt;</w:t>
      </w:r>
      <w:proofErr w:type="spellStart"/>
      <w:r w:rsidRPr="0064091A">
        <w:rPr>
          <w:rFonts w:ascii="Consolas" w:hAnsi="Consolas" w:cs="Consolas"/>
          <w:color w:val="800000"/>
          <w:sz w:val="14"/>
          <w:highlight w:val="white"/>
          <w:lang w:val="en-US"/>
        </w:rPr>
        <w:t>cm</w:t>
      </w:r>
      <w:proofErr w:type="gramStart"/>
      <w:r w:rsidRPr="0064091A">
        <w:rPr>
          <w:rFonts w:ascii="Consolas" w:hAnsi="Consolas" w:cs="Consolas"/>
          <w:color w:val="800000"/>
          <w:sz w:val="14"/>
          <w:highlight w:val="white"/>
          <w:lang w:val="en-US"/>
        </w:rPr>
        <w:t>:VATAmountCorrection</w:t>
      </w:r>
      <w:proofErr w:type="spellEnd"/>
      <w:proofErr w:type="gramEnd"/>
      <w:r w:rsidRPr="0064091A">
        <w:rPr>
          <w:rFonts w:ascii="Consolas" w:hAnsi="Consolas" w:cs="Consolas"/>
          <w:color w:val="FF0000"/>
          <w:sz w:val="14"/>
          <w:highlight w:val="white"/>
          <w:lang w:val="en-US"/>
        </w:rPr>
        <w:t xml:space="preserve"> currency</w:t>
      </w:r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="</w:t>
      </w: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>EUR</w:t>
      </w:r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"&gt;</w:t>
      </w: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>1500.00</w:t>
      </w:r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&lt;/</w:t>
      </w:r>
      <w:proofErr w:type="spellStart"/>
      <w:r w:rsidRPr="0064091A">
        <w:rPr>
          <w:rFonts w:ascii="Consolas" w:hAnsi="Consolas" w:cs="Consolas"/>
          <w:color w:val="800000"/>
          <w:sz w:val="14"/>
          <w:highlight w:val="white"/>
          <w:lang w:val="en-US"/>
        </w:rPr>
        <w:t>cm:VATAmountCorrection</w:t>
      </w:r>
      <w:proofErr w:type="spellEnd"/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&gt;</w:t>
      </w:r>
    </w:p>
    <w:p w14:paraId="7E86F93C" w14:textId="77777777" w:rsidR="00F90F69" w:rsidRPr="0064091A" w:rsidRDefault="00F90F69" w:rsidP="00F90F69">
      <w:pPr>
        <w:autoSpaceDE w:val="0"/>
        <w:autoSpaceDN w:val="0"/>
        <w:adjustRightInd w:val="0"/>
        <w:rPr>
          <w:rFonts w:ascii="Consolas" w:hAnsi="Consolas" w:cs="Consolas"/>
          <w:color w:val="000000"/>
          <w:sz w:val="14"/>
          <w:highlight w:val="white"/>
          <w:lang w:val="en-US"/>
        </w:rPr>
      </w:pP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ab/>
      </w: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ab/>
      </w: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ab/>
      </w:r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&lt;/</w:t>
      </w:r>
      <w:proofErr w:type="spellStart"/>
      <w:r w:rsidRPr="0064091A">
        <w:rPr>
          <w:rFonts w:ascii="Consolas" w:hAnsi="Consolas" w:cs="Consolas"/>
          <w:color w:val="800000"/>
          <w:sz w:val="14"/>
          <w:highlight w:val="white"/>
          <w:lang w:val="en-US"/>
        </w:rPr>
        <w:t>cm</w:t>
      </w:r>
      <w:proofErr w:type="gramStart"/>
      <w:r w:rsidRPr="0064091A">
        <w:rPr>
          <w:rFonts w:ascii="Consolas" w:hAnsi="Consolas" w:cs="Consolas"/>
          <w:color w:val="800000"/>
          <w:sz w:val="14"/>
          <w:highlight w:val="white"/>
          <w:lang w:val="en-US"/>
        </w:rPr>
        <w:t>:Correction</w:t>
      </w:r>
      <w:proofErr w:type="spellEnd"/>
      <w:proofErr w:type="gramEnd"/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&gt;</w:t>
      </w:r>
    </w:p>
    <w:p w14:paraId="1B146930" w14:textId="77777777" w:rsidR="00F90F69" w:rsidRPr="0064091A" w:rsidRDefault="00F90F69" w:rsidP="00F90F69">
      <w:pPr>
        <w:autoSpaceDE w:val="0"/>
        <w:autoSpaceDN w:val="0"/>
        <w:adjustRightInd w:val="0"/>
        <w:rPr>
          <w:rFonts w:ascii="Consolas" w:hAnsi="Consolas" w:cs="Consolas"/>
          <w:color w:val="000000"/>
          <w:sz w:val="14"/>
          <w:highlight w:val="white"/>
          <w:lang w:val="en-US"/>
        </w:rPr>
      </w:pP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ab/>
      </w: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ab/>
      </w:r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&lt;/</w:t>
      </w:r>
      <w:r w:rsidRPr="0064091A">
        <w:rPr>
          <w:rFonts w:ascii="Consolas" w:hAnsi="Consolas" w:cs="Consolas"/>
          <w:color w:val="800000"/>
          <w:sz w:val="14"/>
          <w:highlight w:val="white"/>
          <w:lang w:val="en-US"/>
        </w:rPr>
        <w:t>Corrections</w:t>
      </w:r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&gt;</w:t>
      </w:r>
    </w:p>
    <w:p w14:paraId="7914099C" w14:textId="77777777" w:rsidR="00F90F69" w:rsidRPr="0064091A" w:rsidRDefault="00F90F69" w:rsidP="00F90F69">
      <w:pPr>
        <w:autoSpaceDE w:val="0"/>
        <w:autoSpaceDN w:val="0"/>
        <w:adjustRightInd w:val="0"/>
        <w:rPr>
          <w:rFonts w:ascii="Consolas" w:hAnsi="Consolas" w:cs="Consolas"/>
          <w:color w:val="000000"/>
          <w:sz w:val="14"/>
          <w:highlight w:val="white"/>
          <w:lang w:val="en-US"/>
        </w:rPr>
      </w:pP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ab/>
      </w:r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&lt;/</w:t>
      </w:r>
      <w:proofErr w:type="spellStart"/>
      <w:r w:rsidRPr="0064091A">
        <w:rPr>
          <w:rFonts w:ascii="Consolas" w:hAnsi="Consolas" w:cs="Consolas"/>
          <w:color w:val="800000"/>
          <w:sz w:val="14"/>
          <w:highlight w:val="white"/>
          <w:lang w:val="en-US"/>
        </w:rPr>
        <w:t>ListVatReturnMs</w:t>
      </w:r>
      <w:proofErr w:type="spellEnd"/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&gt;</w:t>
      </w:r>
    </w:p>
    <w:p w14:paraId="10C1A833" w14:textId="77777777" w:rsidR="00F90F69" w:rsidRPr="0064091A" w:rsidRDefault="00F90F69" w:rsidP="00F90F69">
      <w:pPr>
        <w:autoSpaceDE w:val="0"/>
        <w:autoSpaceDN w:val="0"/>
        <w:adjustRightInd w:val="0"/>
        <w:rPr>
          <w:rFonts w:ascii="Consolas" w:hAnsi="Consolas" w:cs="Consolas"/>
          <w:color w:val="000000"/>
          <w:sz w:val="14"/>
          <w:highlight w:val="white"/>
          <w:lang w:val="en-US"/>
        </w:rPr>
      </w:pPr>
      <w:proofErr w:type="gramStart"/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&lt;!--</w:t>
      </w:r>
      <w:proofErr w:type="gramEnd"/>
      <w:r w:rsidRPr="0064091A">
        <w:rPr>
          <w:rFonts w:ascii="Consolas" w:hAnsi="Consolas" w:cs="Consolas"/>
          <w:color w:val="808080"/>
          <w:sz w:val="14"/>
          <w:highlight w:val="white"/>
          <w:lang w:val="en-US"/>
        </w:rPr>
        <w:t xml:space="preserve"> 3.1 </w:t>
      </w:r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--&gt;</w:t>
      </w:r>
    </w:p>
    <w:p w14:paraId="705E702F" w14:textId="77777777" w:rsidR="00F90F69" w:rsidRPr="0064091A" w:rsidRDefault="00F90F69" w:rsidP="00F90F69">
      <w:pPr>
        <w:autoSpaceDE w:val="0"/>
        <w:autoSpaceDN w:val="0"/>
        <w:adjustRightInd w:val="0"/>
        <w:rPr>
          <w:rFonts w:ascii="Consolas" w:hAnsi="Consolas" w:cs="Consolas"/>
          <w:color w:val="000000"/>
          <w:sz w:val="14"/>
          <w:highlight w:val="white"/>
          <w:lang w:val="en-US"/>
        </w:rPr>
      </w:pP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ab/>
      </w:r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&lt;</w:t>
      </w:r>
      <w:proofErr w:type="spellStart"/>
      <w:r w:rsidRPr="0064091A">
        <w:rPr>
          <w:rFonts w:ascii="Consolas" w:hAnsi="Consolas" w:cs="Consolas"/>
          <w:color w:val="800000"/>
          <w:sz w:val="14"/>
          <w:highlight w:val="white"/>
          <w:lang w:val="en-US"/>
        </w:rPr>
        <w:t>ListVatReturnMs</w:t>
      </w:r>
      <w:proofErr w:type="spellEnd"/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&gt;</w:t>
      </w:r>
    </w:p>
    <w:p w14:paraId="7202BC19" w14:textId="77777777" w:rsidR="00F90F69" w:rsidRPr="0064091A" w:rsidRDefault="00F90F69" w:rsidP="00F90F69">
      <w:pPr>
        <w:autoSpaceDE w:val="0"/>
        <w:autoSpaceDN w:val="0"/>
        <w:adjustRightInd w:val="0"/>
        <w:rPr>
          <w:rFonts w:ascii="Consolas" w:hAnsi="Consolas" w:cs="Consolas"/>
          <w:color w:val="000000"/>
          <w:sz w:val="14"/>
          <w:highlight w:val="white"/>
          <w:lang w:val="en-US"/>
        </w:rPr>
      </w:pP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ab/>
      </w: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ab/>
      </w:r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&lt;</w:t>
      </w:r>
      <w:proofErr w:type="spellStart"/>
      <w:r w:rsidRPr="0064091A">
        <w:rPr>
          <w:rFonts w:ascii="Consolas" w:hAnsi="Consolas" w:cs="Consolas"/>
          <w:color w:val="800000"/>
          <w:sz w:val="14"/>
          <w:highlight w:val="white"/>
          <w:lang w:val="en-US"/>
        </w:rPr>
        <w:t>CountryCode</w:t>
      </w:r>
      <w:proofErr w:type="spellEnd"/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&gt;</w:t>
      </w: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>BE</w:t>
      </w:r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&lt;/</w:t>
      </w:r>
      <w:proofErr w:type="spellStart"/>
      <w:r w:rsidRPr="0064091A">
        <w:rPr>
          <w:rFonts w:ascii="Consolas" w:hAnsi="Consolas" w:cs="Consolas"/>
          <w:color w:val="800000"/>
          <w:sz w:val="14"/>
          <w:highlight w:val="white"/>
          <w:lang w:val="en-US"/>
        </w:rPr>
        <w:t>CountryCode</w:t>
      </w:r>
      <w:proofErr w:type="spellEnd"/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&gt;</w:t>
      </w:r>
    </w:p>
    <w:p w14:paraId="6DF70331" w14:textId="77777777" w:rsidR="00F90F69" w:rsidRPr="0064091A" w:rsidRDefault="00F90F69" w:rsidP="00F90F69">
      <w:pPr>
        <w:autoSpaceDE w:val="0"/>
        <w:autoSpaceDN w:val="0"/>
        <w:adjustRightInd w:val="0"/>
        <w:rPr>
          <w:rFonts w:ascii="Consolas" w:hAnsi="Consolas" w:cs="Consolas"/>
          <w:color w:val="000000"/>
          <w:sz w:val="14"/>
          <w:highlight w:val="white"/>
          <w:lang w:val="en-US"/>
        </w:rPr>
      </w:pP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ab/>
      </w: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ab/>
      </w:r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&lt;</w:t>
      </w:r>
      <w:r w:rsidRPr="0064091A">
        <w:rPr>
          <w:rFonts w:ascii="Consolas" w:hAnsi="Consolas" w:cs="Consolas"/>
          <w:color w:val="800000"/>
          <w:sz w:val="14"/>
          <w:highlight w:val="white"/>
          <w:lang w:val="en-US"/>
        </w:rPr>
        <w:t>Supplies</w:t>
      </w:r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&gt;</w:t>
      </w:r>
    </w:p>
    <w:p w14:paraId="38424F3C" w14:textId="77777777" w:rsidR="00F90F69" w:rsidRPr="0064091A" w:rsidRDefault="00F90F69" w:rsidP="00F90F69">
      <w:pPr>
        <w:autoSpaceDE w:val="0"/>
        <w:autoSpaceDN w:val="0"/>
        <w:adjustRightInd w:val="0"/>
        <w:rPr>
          <w:rFonts w:ascii="Consolas" w:hAnsi="Consolas" w:cs="Consolas"/>
          <w:color w:val="000000"/>
          <w:sz w:val="14"/>
          <w:highlight w:val="white"/>
          <w:lang w:val="en-US"/>
        </w:rPr>
      </w:pP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ab/>
      </w: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ab/>
      </w: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ab/>
      </w:r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&lt;</w:t>
      </w:r>
      <w:proofErr w:type="spellStart"/>
      <w:r w:rsidRPr="0064091A">
        <w:rPr>
          <w:rFonts w:ascii="Consolas" w:hAnsi="Consolas" w:cs="Consolas"/>
          <w:color w:val="800000"/>
          <w:sz w:val="14"/>
          <w:highlight w:val="white"/>
          <w:lang w:val="en-US"/>
        </w:rPr>
        <w:t>cm</w:t>
      </w:r>
      <w:proofErr w:type="gramStart"/>
      <w:r w:rsidRPr="0064091A">
        <w:rPr>
          <w:rFonts w:ascii="Consolas" w:hAnsi="Consolas" w:cs="Consolas"/>
          <w:color w:val="800000"/>
          <w:sz w:val="14"/>
          <w:highlight w:val="white"/>
          <w:lang w:val="en-US"/>
        </w:rPr>
        <w:t>:SupplyType</w:t>
      </w:r>
      <w:proofErr w:type="spellEnd"/>
      <w:proofErr w:type="gramEnd"/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&gt;</w:t>
      </w: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>GOODS</w:t>
      </w:r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&lt;/</w:t>
      </w:r>
      <w:proofErr w:type="spellStart"/>
      <w:r w:rsidRPr="0064091A">
        <w:rPr>
          <w:rFonts w:ascii="Consolas" w:hAnsi="Consolas" w:cs="Consolas"/>
          <w:color w:val="800000"/>
          <w:sz w:val="14"/>
          <w:highlight w:val="white"/>
          <w:lang w:val="en-US"/>
        </w:rPr>
        <w:t>cm:SupplyType</w:t>
      </w:r>
      <w:proofErr w:type="spellEnd"/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&gt;</w:t>
      </w:r>
    </w:p>
    <w:p w14:paraId="62E681F1" w14:textId="77777777" w:rsidR="00F90F69" w:rsidRPr="0064091A" w:rsidRDefault="00F90F69" w:rsidP="00F90F69">
      <w:pPr>
        <w:autoSpaceDE w:val="0"/>
        <w:autoSpaceDN w:val="0"/>
        <w:adjustRightInd w:val="0"/>
        <w:rPr>
          <w:rFonts w:ascii="Consolas" w:hAnsi="Consolas" w:cs="Consolas"/>
          <w:color w:val="000000"/>
          <w:sz w:val="14"/>
          <w:highlight w:val="white"/>
          <w:lang w:val="en-US"/>
        </w:rPr>
      </w:pP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ab/>
      </w: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ab/>
      </w: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ab/>
      </w:r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&lt;</w:t>
      </w:r>
      <w:proofErr w:type="spellStart"/>
      <w:r w:rsidRPr="0064091A">
        <w:rPr>
          <w:rFonts w:ascii="Consolas" w:hAnsi="Consolas" w:cs="Consolas"/>
          <w:color w:val="800000"/>
          <w:sz w:val="14"/>
          <w:highlight w:val="white"/>
          <w:lang w:val="en-US"/>
        </w:rPr>
        <w:t>cm</w:t>
      </w:r>
      <w:proofErr w:type="gramStart"/>
      <w:r w:rsidRPr="0064091A">
        <w:rPr>
          <w:rFonts w:ascii="Consolas" w:hAnsi="Consolas" w:cs="Consolas"/>
          <w:color w:val="800000"/>
          <w:sz w:val="14"/>
          <w:highlight w:val="white"/>
          <w:lang w:val="en-US"/>
        </w:rPr>
        <w:t>:VATRate</w:t>
      </w:r>
      <w:proofErr w:type="spellEnd"/>
      <w:proofErr w:type="gramEnd"/>
      <w:r w:rsidRPr="0064091A">
        <w:rPr>
          <w:rFonts w:ascii="Consolas" w:hAnsi="Consolas" w:cs="Consolas"/>
          <w:color w:val="FF0000"/>
          <w:sz w:val="14"/>
          <w:highlight w:val="white"/>
          <w:lang w:val="en-US"/>
        </w:rPr>
        <w:t xml:space="preserve"> type</w:t>
      </w:r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="</w:t>
      </w: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>STANDARD</w:t>
      </w:r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"&gt;</w:t>
      </w: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>16</w:t>
      </w:r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&lt;/</w:t>
      </w:r>
      <w:proofErr w:type="spellStart"/>
      <w:r w:rsidRPr="0064091A">
        <w:rPr>
          <w:rFonts w:ascii="Consolas" w:hAnsi="Consolas" w:cs="Consolas"/>
          <w:color w:val="800000"/>
          <w:sz w:val="14"/>
          <w:highlight w:val="white"/>
          <w:lang w:val="en-US"/>
        </w:rPr>
        <w:t>cm:VATRate</w:t>
      </w:r>
      <w:proofErr w:type="spellEnd"/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&gt;</w:t>
      </w:r>
    </w:p>
    <w:p w14:paraId="4013EFE4" w14:textId="77777777" w:rsidR="00F90F69" w:rsidRPr="0064091A" w:rsidRDefault="00F90F69" w:rsidP="00F90F69">
      <w:pPr>
        <w:autoSpaceDE w:val="0"/>
        <w:autoSpaceDN w:val="0"/>
        <w:adjustRightInd w:val="0"/>
        <w:rPr>
          <w:rFonts w:ascii="Consolas" w:hAnsi="Consolas" w:cs="Consolas"/>
          <w:color w:val="000000"/>
          <w:sz w:val="14"/>
          <w:highlight w:val="white"/>
          <w:lang w:val="en-US"/>
        </w:rPr>
      </w:pP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ab/>
      </w: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ab/>
      </w: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ab/>
      </w:r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&lt;</w:t>
      </w:r>
      <w:proofErr w:type="spellStart"/>
      <w:r w:rsidRPr="0064091A">
        <w:rPr>
          <w:rFonts w:ascii="Consolas" w:hAnsi="Consolas" w:cs="Consolas"/>
          <w:color w:val="800000"/>
          <w:sz w:val="14"/>
          <w:highlight w:val="white"/>
          <w:lang w:val="en-US"/>
        </w:rPr>
        <w:t>cm</w:t>
      </w:r>
      <w:proofErr w:type="gramStart"/>
      <w:r w:rsidRPr="0064091A">
        <w:rPr>
          <w:rFonts w:ascii="Consolas" w:hAnsi="Consolas" w:cs="Consolas"/>
          <w:color w:val="800000"/>
          <w:sz w:val="14"/>
          <w:highlight w:val="white"/>
          <w:lang w:val="en-US"/>
        </w:rPr>
        <w:t>:TaxableAmount</w:t>
      </w:r>
      <w:proofErr w:type="spellEnd"/>
      <w:proofErr w:type="gramEnd"/>
      <w:r w:rsidRPr="0064091A">
        <w:rPr>
          <w:rFonts w:ascii="Consolas" w:hAnsi="Consolas" w:cs="Consolas"/>
          <w:color w:val="FF0000"/>
          <w:sz w:val="14"/>
          <w:highlight w:val="white"/>
          <w:lang w:val="en-US"/>
        </w:rPr>
        <w:t xml:space="preserve"> currency</w:t>
      </w:r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="</w:t>
      </w: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>EUR</w:t>
      </w:r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"&gt;</w:t>
      </w: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>1000.00</w:t>
      </w:r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&lt;/</w:t>
      </w:r>
      <w:proofErr w:type="spellStart"/>
      <w:r w:rsidRPr="0064091A">
        <w:rPr>
          <w:rFonts w:ascii="Consolas" w:hAnsi="Consolas" w:cs="Consolas"/>
          <w:color w:val="800000"/>
          <w:sz w:val="14"/>
          <w:highlight w:val="white"/>
          <w:lang w:val="en-US"/>
        </w:rPr>
        <w:t>cm:TaxableAmount</w:t>
      </w:r>
      <w:proofErr w:type="spellEnd"/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&gt;</w:t>
      </w:r>
    </w:p>
    <w:p w14:paraId="57E6C289" w14:textId="77777777" w:rsidR="00F90F69" w:rsidRPr="0064091A" w:rsidRDefault="00F90F69" w:rsidP="00F90F69">
      <w:pPr>
        <w:autoSpaceDE w:val="0"/>
        <w:autoSpaceDN w:val="0"/>
        <w:adjustRightInd w:val="0"/>
        <w:rPr>
          <w:rFonts w:ascii="Consolas" w:hAnsi="Consolas" w:cs="Consolas"/>
          <w:color w:val="000000"/>
          <w:sz w:val="14"/>
          <w:highlight w:val="white"/>
          <w:lang w:val="en-US"/>
        </w:rPr>
      </w:pP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ab/>
      </w: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ab/>
      </w: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ab/>
      </w:r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&lt;</w:t>
      </w:r>
      <w:proofErr w:type="spellStart"/>
      <w:r w:rsidRPr="0064091A">
        <w:rPr>
          <w:rFonts w:ascii="Consolas" w:hAnsi="Consolas" w:cs="Consolas"/>
          <w:color w:val="800000"/>
          <w:sz w:val="14"/>
          <w:highlight w:val="white"/>
          <w:lang w:val="en-US"/>
        </w:rPr>
        <w:t>cm</w:t>
      </w:r>
      <w:proofErr w:type="gramStart"/>
      <w:r w:rsidRPr="0064091A">
        <w:rPr>
          <w:rFonts w:ascii="Consolas" w:hAnsi="Consolas" w:cs="Consolas"/>
          <w:color w:val="800000"/>
          <w:sz w:val="14"/>
          <w:highlight w:val="white"/>
          <w:lang w:val="en-US"/>
        </w:rPr>
        <w:t>:VATAmount</w:t>
      </w:r>
      <w:proofErr w:type="spellEnd"/>
      <w:proofErr w:type="gramEnd"/>
      <w:r w:rsidRPr="0064091A">
        <w:rPr>
          <w:rFonts w:ascii="Consolas" w:hAnsi="Consolas" w:cs="Consolas"/>
          <w:color w:val="FF0000"/>
          <w:sz w:val="14"/>
          <w:highlight w:val="white"/>
          <w:lang w:val="en-US"/>
        </w:rPr>
        <w:t xml:space="preserve"> currency</w:t>
      </w:r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="</w:t>
      </w: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>EUR</w:t>
      </w:r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"&gt;</w:t>
      </w: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>160.00</w:t>
      </w:r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&lt;/</w:t>
      </w:r>
      <w:proofErr w:type="spellStart"/>
      <w:r w:rsidRPr="0064091A">
        <w:rPr>
          <w:rFonts w:ascii="Consolas" w:hAnsi="Consolas" w:cs="Consolas"/>
          <w:color w:val="800000"/>
          <w:sz w:val="14"/>
          <w:highlight w:val="white"/>
          <w:lang w:val="en-US"/>
        </w:rPr>
        <w:t>cm:VATAmount</w:t>
      </w:r>
      <w:proofErr w:type="spellEnd"/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&gt;</w:t>
      </w:r>
    </w:p>
    <w:p w14:paraId="4AC1F143" w14:textId="77777777" w:rsidR="00F90F69" w:rsidRPr="0064091A" w:rsidRDefault="00F90F69" w:rsidP="00F90F69">
      <w:pPr>
        <w:autoSpaceDE w:val="0"/>
        <w:autoSpaceDN w:val="0"/>
        <w:adjustRightInd w:val="0"/>
        <w:rPr>
          <w:rFonts w:ascii="Consolas" w:hAnsi="Consolas" w:cs="Consolas"/>
          <w:color w:val="000000"/>
          <w:sz w:val="14"/>
          <w:highlight w:val="white"/>
          <w:lang w:val="en-US"/>
        </w:rPr>
      </w:pP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ab/>
      </w: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ab/>
      </w:r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&lt;/</w:t>
      </w:r>
      <w:r w:rsidRPr="0064091A">
        <w:rPr>
          <w:rFonts w:ascii="Consolas" w:hAnsi="Consolas" w:cs="Consolas"/>
          <w:color w:val="800000"/>
          <w:sz w:val="14"/>
          <w:highlight w:val="white"/>
          <w:lang w:val="en-US"/>
        </w:rPr>
        <w:t>Supplies</w:t>
      </w:r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&gt;</w:t>
      </w:r>
    </w:p>
    <w:p w14:paraId="0D517BF9" w14:textId="77777777" w:rsidR="00F90F69" w:rsidRPr="0064091A" w:rsidRDefault="00F90F69" w:rsidP="00F90F69">
      <w:pPr>
        <w:autoSpaceDE w:val="0"/>
        <w:autoSpaceDN w:val="0"/>
        <w:adjustRightInd w:val="0"/>
        <w:rPr>
          <w:rFonts w:ascii="Consolas" w:hAnsi="Consolas" w:cs="Consolas"/>
          <w:color w:val="000000"/>
          <w:sz w:val="14"/>
          <w:highlight w:val="white"/>
          <w:lang w:val="en-US"/>
        </w:rPr>
      </w:pP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ab/>
      </w: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ab/>
      </w:r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&lt;</w:t>
      </w:r>
      <w:r w:rsidRPr="0064091A">
        <w:rPr>
          <w:rFonts w:ascii="Consolas" w:hAnsi="Consolas" w:cs="Consolas"/>
          <w:color w:val="800000"/>
          <w:sz w:val="14"/>
          <w:highlight w:val="white"/>
          <w:lang w:val="en-US"/>
        </w:rPr>
        <w:t>Supplies</w:t>
      </w:r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&gt;</w:t>
      </w:r>
    </w:p>
    <w:p w14:paraId="0A0DB0C3" w14:textId="77777777" w:rsidR="00F90F69" w:rsidRPr="0064091A" w:rsidRDefault="00F90F69" w:rsidP="00F90F69">
      <w:pPr>
        <w:autoSpaceDE w:val="0"/>
        <w:autoSpaceDN w:val="0"/>
        <w:adjustRightInd w:val="0"/>
        <w:rPr>
          <w:rFonts w:ascii="Consolas" w:hAnsi="Consolas" w:cs="Consolas"/>
          <w:color w:val="000000"/>
          <w:sz w:val="14"/>
          <w:highlight w:val="white"/>
          <w:lang w:val="en-US"/>
        </w:rPr>
      </w:pP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ab/>
      </w: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ab/>
      </w: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ab/>
      </w:r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&lt;</w:t>
      </w:r>
      <w:proofErr w:type="spellStart"/>
      <w:r w:rsidRPr="0064091A">
        <w:rPr>
          <w:rFonts w:ascii="Consolas" w:hAnsi="Consolas" w:cs="Consolas"/>
          <w:color w:val="800000"/>
          <w:sz w:val="14"/>
          <w:highlight w:val="white"/>
          <w:lang w:val="en-US"/>
        </w:rPr>
        <w:t>cm</w:t>
      </w:r>
      <w:proofErr w:type="gramStart"/>
      <w:r w:rsidRPr="0064091A">
        <w:rPr>
          <w:rFonts w:ascii="Consolas" w:hAnsi="Consolas" w:cs="Consolas"/>
          <w:color w:val="800000"/>
          <w:sz w:val="14"/>
          <w:highlight w:val="white"/>
          <w:lang w:val="en-US"/>
        </w:rPr>
        <w:t>:SupplyType</w:t>
      </w:r>
      <w:proofErr w:type="spellEnd"/>
      <w:proofErr w:type="gramEnd"/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&gt;</w:t>
      </w: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>GOODS</w:t>
      </w:r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&lt;/</w:t>
      </w:r>
      <w:proofErr w:type="spellStart"/>
      <w:r w:rsidRPr="0064091A">
        <w:rPr>
          <w:rFonts w:ascii="Consolas" w:hAnsi="Consolas" w:cs="Consolas"/>
          <w:color w:val="800000"/>
          <w:sz w:val="14"/>
          <w:highlight w:val="white"/>
          <w:lang w:val="en-US"/>
        </w:rPr>
        <w:t>cm:SupplyType</w:t>
      </w:r>
      <w:proofErr w:type="spellEnd"/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&gt;</w:t>
      </w:r>
    </w:p>
    <w:p w14:paraId="4A42F03F" w14:textId="77777777" w:rsidR="00F90F69" w:rsidRPr="0064091A" w:rsidRDefault="00F90F69" w:rsidP="00F90F69">
      <w:pPr>
        <w:autoSpaceDE w:val="0"/>
        <w:autoSpaceDN w:val="0"/>
        <w:adjustRightInd w:val="0"/>
        <w:rPr>
          <w:rFonts w:ascii="Consolas" w:hAnsi="Consolas" w:cs="Consolas"/>
          <w:color w:val="000000"/>
          <w:sz w:val="14"/>
          <w:highlight w:val="white"/>
          <w:lang w:val="en-US"/>
        </w:rPr>
      </w:pP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ab/>
      </w: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ab/>
      </w: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ab/>
      </w:r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&lt;</w:t>
      </w:r>
      <w:proofErr w:type="spellStart"/>
      <w:r w:rsidRPr="0064091A">
        <w:rPr>
          <w:rFonts w:ascii="Consolas" w:hAnsi="Consolas" w:cs="Consolas"/>
          <w:color w:val="800000"/>
          <w:sz w:val="14"/>
          <w:highlight w:val="white"/>
          <w:lang w:val="en-US"/>
        </w:rPr>
        <w:t>cm</w:t>
      </w:r>
      <w:proofErr w:type="gramStart"/>
      <w:r w:rsidRPr="0064091A">
        <w:rPr>
          <w:rFonts w:ascii="Consolas" w:hAnsi="Consolas" w:cs="Consolas"/>
          <w:color w:val="800000"/>
          <w:sz w:val="14"/>
          <w:highlight w:val="white"/>
          <w:lang w:val="en-US"/>
        </w:rPr>
        <w:t>:VATRate</w:t>
      </w:r>
      <w:proofErr w:type="spellEnd"/>
      <w:proofErr w:type="gramEnd"/>
      <w:r w:rsidRPr="0064091A">
        <w:rPr>
          <w:rFonts w:ascii="Consolas" w:hAnsi="Consolas" w:cs="Consolas"/>
          <w:color w:val="FF0000"/>
          <w:sz w:val="14"/>
          <w:highlight w:val="white"/>
          <w:lang w:val="en-US"/>
        </w:rPr>
        <w:t xml:space="preserve"> type</w:t>
      </w:r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="</w:t>
      </w: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>REDUCED</w:t>
      </w:r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"&gt;</w:t>
      </w: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>10</w:t>
      </w:r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&lt;/</w:t>
      </w:r>
      <w:proofErr w:type="spellStart"/>
      <w:r w:rsidRPr="0064091A">
        <w:rPr>
          <w:rFonts w:ascii="Consolas" w:hAnsi="Consolas" w:cs="Consolas"/>
          <w:color w:val="800000"/>
          <w:sz w:val="14"/>
          <w:highlight w:val="white"/>
          <w:lang w:val="en-US"/>
        </w:rPr>
        <w:t>cm:VATRate</w:t>
      </w:r>
      <w:proofErr w:type="spellEnd"/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&gt;</w:t>
      </w:r>
    </w:p>
    <w:p w14:paraId="05077EB3" w14:textId="77777777" w:rsidR="00F90F69" w:rsidRPr="0064091A" w:rsidRDefault="00F90F69" w:rsidP="00F90F69">
      <w:pPr>
        <w:autoSpaceDE w:val="0"/>
        <w:autoSpaceDN w:val="0"/>
        <w:adjustRightInd w:val="0"/>
        <w:rPr>
          <w:rFonts w:ascii="Consolas" w:hAnsi="Consolas" w:cs="Consolas"/>
          <w:color w:val="000000"/>
          <w:sz w:val="14"/>
          <w:highlight w:val="white"/>
          <w:lang w:val="en-US"/>
        </w:rPr>
      </w:pP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ab/>
      </w: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ab/>
      </w: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ab/>
      </w:r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&lt;</w:t>
      </w:r>
      <w:proofErr w:type="spellStart"/>
      <w:r w:rsidRPr="0064091A">
        <w:rPr>
          <w:rFonts w:ascii="Consolas" w:hAnsi="Consolas" w:cs="Consolas"/>
          <w:color w:val="800000"/>
          <w:sz w:val="14"/>
          <w:highlight w:val="white"/>
          <w:lang w:val="en-US"/>
        </w:rPr>
        <w:t>cm</w:t>
      </w:r>
      <w:proofErr w:type="gramStart"/>
      <w:r w:rsidRPr="0064091A">
        <w:rPr>
          <w:rFonts w:ascii="Consolas" w:hAnsi="Consolas" w:cs="Consolas"/>
          <w:color w:val="800000"/>
          <w:sz w:val="14"/>
          <w:highlight w:val="white"/>
          <w:lang w:val="en-US"/>
        </w:rPr>
        <w:t>:TaxableAmount</w:t>
      </w:r>
      <w:proofErr w:type="spellEnd"/>
      <w:proofErr w:type="gramEnd"/>
      <w:r w:rsidRPr="0064091A">
        <w:rPr>
          <w:rFonts w:ascii="Consolas" w:hAnsi="Consolas" w:cs="Consolas"/>
          <w:color w:val="FF0000"/>
          <w:sz w:val="14"/>
          <w:highlight w:val="white"/>
          <w:lang w:val="en-US"/>
        </w:rPr>
        <w:t xml:space="preserve"> currency</w:t>
      </w:r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="</w:t>
      </w: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>EUR</w:t>
      </w:r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"&gt;</w:t>
      </w: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>600.00</w:t>
      </w:r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&lt;/</w:t>
      </w:r>
      <w:proofErr w:type="spellStart"/>
      <w:r w:rsidRPr="0064091A">
        <w:rPr>
          <w:rFonts w:ascii="Consolas" w:hAnsi="Consolas" w:cs="Consolas"/>
          <w:color w:val="800000"/>
          <w:sz w:val="14"/>
          <w:highlight w:val="white"/>
          <w:lang w:val="en-US"/>
        </w:rPr>
        <w:t>cm:TaxableAmount</w:t>
      </w:r>
      <w:proofErr w:type="spellEnd"/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&gt;</w:t>
      </w:r>
    </w:p>
    <w:p w14:paraId="0B945C64" w14:textId="77777777" w:rsidR="00F90F69" w:rsidRPr="0064091A" w:rsidRDefault="00F90F69" w:rsidP="00F90F69">
      <w:pPr>
        <w:autoSpaceDE w:val="0"/>
        <w:autoSpaceDN w:val="0"/>
        <w:adjustRightInd w:val="0"/>
        <w:rPr>
          <w:rFonts w:ascii="Consolas" w:hAnsi="Consolas" w:cs="Consolas"/>
          <w:color w:val="000000"/>
          <w:sz w:val="14"/>
          <w:highlight w:val="white"/>
          <w:lang w:val="en-US"/>
        </w:rPr>
      </w:pP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ab/>
      </w: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ab/>
      </w: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ab/>
      </w:r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&lt;</w:t>
      </w:r>
      <w:proofErr w:type="spellStart"/>
      <w:r w:rsidRPr="0064091A">
        <w:rPr>
          <w:rFonts w:ascii="Consolas" w:hAnsi="Consolas" w:cs="Consolas"/>
          <w:color w:val="800000"/>
          <w:sz w:val="14"/>
          <w:highlight w:val="white"/>
          <w:lang w:val="en-US"/>
        </w:rPr>
        <w:t>cm</w:t>
      </w:r>
      <w:proofErr w:type="gramStart"/>
      <w:r w:rsidRPr="0064091A">
        <w:rPr>
          <w:rFonts w:ascii="Consolas" w:hAnsi="Consolas" w:cs="Consolas"/>
          <w:color w:val="800000"/>
          <w:sz w:val="14"/>
          <w:highlight w:val="white"/>
          <w:lang w:val="en-US"/>
        </w:rPr>
        <w:t>:VATAmount</w:t>
      </w:r>
      <w:proofErr w:type="spellEnd"/>
      <w:proofErr w:type="gramEnd"/>
      <w:r w:rsidRPr="0064091A">
        <w:rPr>
          <w:rFonts w:ascii="Consolas" w:hAnsi="Consolas" w:cs="Consolas"/>
          <w:color w:val="FF0000"/>
          <w:sz w:val="14"/>
          <w:highlight w:val="white"/>
          <w:lang w:val="en-US"/>
        </w:rPr>
        <w:t xml:space="preserve"> currency</w:t>
      </w:r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="</w:t>
      </w: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>EUR</w:t>
      </w:r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"&gt;</w:t>
      </w: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>60.00</w:t>
      </w:r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&lt;/</w:t>
      </w:r>
      <w:proofErr w:type="spellStart"/>
      <w:r w:rsidRPr="0064091A">
        <w:rPr>
          <w:rFonts w:ascii="Consolas" w:hAnsi="Consolas" w:cs="Consolas"/>
          <w:color w:val="800000"/>
          <w:sz w:val="14"/>
          <w:highlight w:val="white"/>
          <w:lang w:val="en-US"/>
        </w:rPr>
        <w:t>cm:VATAmount</w:t>
      </w:r>
      <w:proofErr w:type="spellEnd"/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&gt;</w:t>
      </w:r>
    </w:p>
    <w:p w14:paraId="55A9271E" w14:textId="77777777" w:rsidR="00F90F69" w:rsidRPr="0064091A" w:rsidRDefault="00F90F69" w:rsidP="00F90F69">
      <w:pPr>
        <w:autoSpaceDE w:val="0"/>
        <w:autoSpaceDN w:val="0"/>
        <w:adjustRightInd w:val="0"/>
        <w:rPr>
          <w:rFonts w:ascii="Consolas" w:hAnsi="Consolas" w:cs="Consolas"/>
          <w:color w:val="000000"/>
          <w:sz w:val="14"/>
          <w:highlight w:val="white"/>
          <w:lang w:val="en-US"/>
        </w:rPr>
      </w:pP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ab/>
      </w: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ab/>
      </w:r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&lt;/</w:t>
      </w:r>
      <w:r w:rsidRPr="0064091A">
        <w:rPr>
          <w:rFonts w:ascii="Consolas" w:hAnsi="Consolas" w:cs="Consolas"/>
          <w:color w:val="800000"/>
          <w:sz w:val="14"/>
          <w:highlight w:val="white"/>
          <w:lang w:val="en-US"/>
        </w:rPr>
        <w:t>Supplies</w:t>
      </w:r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&gt;</w:t>
      </w:r>
    </w:p>
    <w:p w14:paraId="554E8BFB" w14:textId="77777777" w:rsidR="00F90F69" w:rsidRPr="0064091A" w:rsidRDefault="00F90F69" w:rsidP="00F90F69">
      <w:pPr>
        <w:autoSpaceDE w:val="0"/>
        <w:autoSpaceDN w:val="0"/>
        <w:adjustRightInd w:val="0"/>
        <w:rPr>
          <w:rFonts w:ascii="Consolas" w:hAnsi="Consolas" w:cs="Consolas"/>
          <w:color w:val="000000"/>
          <w:sz w:val="14"/>
          <w:highlight w:val="white"/>
          <w:lang w:val="en-US"/>
        </w:rPr>
      </w:pP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ab/>
      </w:r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&lt;/</w:t>
      </w:r>
      <w:proofErr w:type="spellStart"/>
      <w:r w:rsidRPr="0064091A">
        <w:rPr>
          <w:rFonts w:ascii="Consolas" w:hAnsi="Consolas" w:cs="Consolas"/>
          <w:color w:val="800000"/>
          <w:sz w:val="14"/>
          <w:highlight w:val="white"/>
          <w:lang w:val="en-US"/>
        </w:rPr>
        <w:t>ListVatReturnMs</w:t>
      </w:r>
      <w:proofErr w:type="spellEnd"/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&gt;</w:t>
      </w:r>
    </w:p>
    <w:p w14:paraId="415CED1B" w14:textId="77777777" w:rsidR="00F90F69" w:rsidRPr="0064091A" w:rsidRDefault="00F90F69" w:rsidP="00F90F69">
      <w:pPr>
        <w:autoSpaceDE w:val="0"/>
        <w:autoSpaceDN w:val="0"/>
        <w:adjustRightInd w:val="0"/>
        <w:rPr>
          <w:rFonts w:ascii="Consolas" w:hAnsi="Consolas" w:cs="Consolas"/>
          <w:color w:val="000000"/>
          <w:sz w:val="14"/>
          <w:highlight w:val="white"/>
          <w:lang w:val="en-US"/>
        </w:rPr>
      </w:pPr>
      <w:proofErr w:type="gramStart"/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&lt;!--</w:t>
      </w:r>
      <w:proofErr w:type="gramEnd"/>
      <w:r w:rsidRPr="0064091A">
        <w:rPr>
          <w:rFonts w:ascii="Consolas" w:hAnsi="Consolas" w:cs="Consolas"/>
          <w:color w:val="808080"/>
          <w:sz w:val="14"/>
          <w:highlight w:val="white"/>
          <w:lang w:val="en-US"/>
        </w:rPr>
        <w:t xml:space="preserve"> 3.2 </w:t>
      </w:r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--&gt;</w:t>
      </w:r>
    </w:p>
    <w:p w14:paraId="2501053E" w14:textId="77777777" w:rsidR="00F90F69" w:rsidRPr="0064091A" w:rsidRDefault="00F90F69" w:rsidP="00F90F69">
      <w:pPr>
        <w:autoSpaceDE w:val="0"/>
        <w:autoSpaceDN w:val="0"/>
        <w:adjustRightInd w:val="0"/>
        <w:rPr>
          <w:rFonts w:ascii="Consolas" w:hAnsi="Consolas" w:cs="Consolas"/>
          <w:color w:val="000000"/>
          <w:sz w:val="14"/>
          <w:highlight w:val="white"/>
          <w:lang w:val="en-US"/>
        </w:rPr>
      </w:pP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lastRenderedPageBreak/>
        <w:tab/>
      </w:r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&lt;</w:t>
      </w:r>
      <w:proofErr w:type="spellStart"/>
      <w:r w:rsidRPr="0064091A">
        <w:rPr>
          <w:rFonts w:ascii="Consolas" w:hAnsi="Consolas" w:cs="Consolas"/>
          <w:color w:val="800000"/>
          <w:sz w:val="14"/>
          <w:highlight w:val="white"/>
          <w:lang w:val="en-US"/>
        </w:rPr>
        <w:t>ListVatReturnMs</w:t>
      </w:r>
      <w:proofErr w:type="spellEnd"/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&gt;</w:t>
      </w:r>
    </w:p>
    <w:p w14:paraId="3332EC99" w14:textId="77777777" w:rsidR="00F90F69" w:rsidRPr="0064091A" w:rsidRDefault="00F90F69" w:rsidP="00F90F69">
      <w:pPr>
        <w:autoSpaceDE w:val="0"/>
        <w:autoSpaceDN w:val="0"/>
        <w:adjustRightInd w:val="0"/>
        <w:rPr>
          <w:rFonts w:ascii="Consolas" w:hAnsi="Consolas" w:cs="Consolas"/>
          <w:color w:val="000000"/>
          <w:sz w:val="14"/>
          <w:highlight w:val="white"/>
          <w:lang w:val="en-US"/>
        </w:rPr>
      </w:pP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ab/>
      </w: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ab/>
      </w:r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&lt;</w:t>
      </w:r>
      <w:proofErr w:type="spellStart"/>
      <w:r w:rsidRPr="0064091A">
        <w:rPr>
          <w:rFonts w:ascii="Consolas" w:hAnsi="Consolas" w:cs="Consolas"/>
          <w:color w:val="800000"/>
          <w:sz w:val="14"/>
          <w:highlight w:val="white"/>
          <w:lang w:val="en-US"/>
        </w:rPr>
        <w:t>CountryCode</w:t>
      </w:r>
      <w:proofErr w:type="spellEnd"/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&gt;</w:t>
      </w: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>FR</w:t>
      </w:r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&lt;/</w:t>
      </w:r>
      <w:proofErr w:type="spellStart"/>
      <w:r w:rsidRPr="0064091A">
        <w:rPr>
          <w:rFonts w:ascii="Consolas" w:hAnsi="Consolas" w:cs="Consolas"/>
          <w:color w:val="800000"/>
          <w:sz w:val="14"/>
          <w:highlight w:val="white"/>
          <w:lang w:val="en-US"/>
        </w:rPr>
        <w:t>CountryCode</w:t>
      </w:r>
      <w:proofErr w:type="spellEnd"/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&gt;</w:t>
      </w:r>
    </w:p>
    <w:p w14:paraId="43AB7197" w14:textId="77777777" w:rsidR="00F90F69" w:rsidRPr="0064091A" w:rsidRDefault="00F90F69" w:rsidP="00F90F69">
      <w:pPr>
        <w:autoSpaceDE w:val="0"/>
        <w:autoSpaceDN w:val="0"/>
        <w:adjustRightInd w:val="0"/>
        <w:rPr>
          <w:rFonts w:ascii="Consolas" w:hAnsi="Consolas" w:cs="Consolas"/>
          <w:color w:val="000000"/>
          <w:sz w:val="14"/>
          <w:highlight w:val="white"/>
          <w:lang w:val="en-US"/>
        </w:rPr>
      </w:pP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ab/>
      </w: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ab/>
      </w:r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&lt;</w:t>
      </w:r>
      <w:r w:rsidRPr="0064091A">
        <w:rPr>
          <w:rFonts w:ascii="Consolas" w:hAnsi="Consolas" w:cs="Consolas"/>
          <w:color w:val="800000"/>
          <w:sz w:val="14"/>
          <w:highlight w:val="white"/>
          <w:lang w:val="en-US"/>
        </w:rPr>
        <w:t>Corrections</w:t>
      </w:r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&gt;</w:t>
      </w:r>
    </w:p>
    <w:p w14:paraId="233176B0" w14:textId="77777777" w:rsidR="00F90F69" w:rsidRPr="0064091A" w:rsidRDefault="00F90F69" w:rsidP="00F90F69">
      <w:pPr>
        <w:autoSpaceDE w:val="0"/>
        <w:autoSpaceDN w:val="0"/>
        <w:adjustRightInd w:val="0"/>
        <w:rPr>
          <w:rFonts w:ascii="Consolas" w:hAnsi="Consolas" w:cs="Consolas"/>
          <w:color w:val="000000"/>
          <w:sz w:val="14"/>
          <w:highlight w:val="white"/>
          <w:lang w:val="en-US"/>
        </w:rPr>
      </w:pP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ab/>
      </w: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ab/>
      </w: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ab/>
      </w:r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&lt;</w:t>
      </w:r>
      <w:proofErr w:type="spellStart"/>
      <w:r w:rsidRPr="0064091A">
        <w:rPr>
          <w:rFonts w:ascii="Consolas" w:hAnsi="Consolas" w:cs="Consolas"/>
          <w:color w:val="800000"/>
          <w:sz w:val="14"/>
          <w:highlight w:val="white"/>
          <w:lang w:val="en-US"/>
        </w:rPr>
        <w:t>cm</w:t>
      </w:r>
      <w:proofErr w:type="gramStart"/>
      <w:r w:rsidRPr="0064091A">
        <w:rPr>
          <w:rFonts w:ascii="Consolas" w:hAnsi="Consolas" w:cs="Consolas"/>
          <w:color w:val="800000"/>
          <w:sz w:val="14"/>
          <w:highlight w:val="white"/>
          <w:lang w:val="en-US"/>
        </w:rPr>
        <w:t>:Correction</w:t>
      </w:r>
      <w:proofErr w:type="spellEnd"/>
      <w:proofErr w:type="gramEnd"/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&gt;</w:t>
      </w:r>
    </w:p>
    <w:p w14:paraId="3BA306B2" w14:textId="77777777" w:rsidR="00F90F69" w:rsidRPr="0064091A" w:rsidRDefault="00F90F69" w:rsidP="00F90F69">
      <w:pPr>
        <w:autoSpaceDE w:val="0"/>
        <w:autoSpaceDN w:val="0"/>
        <w:adjustRightInd w:val="0"/>
        <w:rPr>
          <w:rFonts w:ascii="Consolas" w:hAnsi="Consolas" w:cs="Consolas"/>
          <w:color w:val="000000"/>
          <w:sz w:val="14"/>
          <w:highlight w:val="white"/>
          <w:lang w:val="en-US"/>
        </w:rPr>
      </w:pP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ab/>
      </w: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ab/>
      </w: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ab/>
      </w: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ab/>
      </w:r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&lt;</w:t>
      </w:r>
      <w:proofErr w:type="spellStart"/>
      <w:r w:rsidRPr="0064091A">
        <w:rPr>
          <w:rFonts w:ascii="Consolas" w:hAnsi="Consolas" w:cs="Consolas"/>
          <w:color w:val="800000"/>
          <w:sz w:val="14"/>
          <w:highlight w:val="white"/>
          <w:lang w:val="en-US"/>
        </w:rPr>
        <w:t>cm</w:t>
      </w:r>
      <w:proofErr w:type="gramStart"/>
      <w:r w:rsidRPr="0064091A">
        <w:rPr>
          <w:rFonts w:ascii="Consolas" w:hAnsi="Consolas" w:cs="Consolas"/>
          <w:color w:val="800000"/>
          <w:sz w:val="14"/>
          <w:highlight w:val="white"/>
          <w:lang w:val="en-US"/>
        </w:rPr>
        <w:t>:Period</w:t>
      </w:r>
      <w:proofErr w:type="spellEnd"/>
      <w:proofErr w:type="gramEnd"/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&gt;</w:t>
      </w:r>
    </w:p>
    <w:p w14:paraId="78449C73" w14:textId="77777777" w:rsidR="00F90F69" w:rsidRPr="0064091A" w:rsidRDefault="00F90F69" w:rsidP="00F90F69">
      <w:pPr>
        <w:autoSpaceDE w:val="0"/>
        <w:autoSpaceDN w:val="0"/>
        <w:adjustRightInd w:val="0"/>
        <w:rPr>
          <w:rFonts w:ascii="Consolas" w:hAnsi="Consolas" w:cs="Consolas"/>
          <w:color w:val="000000"/>
          <w:sz w:val="14"/>
          <w:highlight w:val="white"/>
          <w:lang w:val="en-US"/>
        </w:rPr>
      </w:pP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ab/>
      </w: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ab/>
      </w: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ab/>
      </w: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ab/>
      </w: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ab/>
      </w:r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&lt;</w:t>
      </w:r>
      <w:proofErr w:type="spellStart"/>
      <w:r w:rsidRPr="0064091A">
        <w:rPr>
          <w:rFonts w:ascii="Consolas" w:hAnsi="Consolas" w:cs="Consolas"/>
          <w:color w:val="800000"/>
          <w:sz w:val="14"/>
          <w:highlight w:val="white"/>
          <w:lang w:val="en-US"/>
        </w:rPr>
        <w:t>cm</w:t>
      </w:r>
      <w:proofErr w:type="gramStart"/>
      <w:r w:rsidRPr="0064091A">
        <w:rPr>
          <w:rFonts w:ascii="Consolas" w:hAnsi="Consolas" w:cs="Consolas"/>
          <w:color w:val="800000"/>
          <w:sz w:val="14"/>
          <w:highlight w:val="white"/>
          <w:lang w:val="en-US"/>
        </w:rPr>
        <w:t>:Year</w:t>
      </w:r>
      <w:proofErr w:type="spellEnd"/>
      <w:proofErr w:type="gramEnd"/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&gt;</w:t>
      </w: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>2021</w:t>
      </w:r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&lt;/</w:t>
      </w:r>
      <w:proofErr w:type="spellStart"/>
      <w:r w:rsidRPr="0064091A">
        <w:rPr>
          <w:rFonts w:ascii="Consolas" w:hAnsi="Consolas" w:cs="Consolas"/>
          <w:color w:val="800000"/>
          <w:sz w:val="14"/>
          <w:highlight w:val="white"/>
          <w:lang w:val="en-US"/>
        </w:rPr>
        <w:t>cm:Year</w:t>
      </w:r>
      <w:proofErr w:type="spellEnd"/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&gt;</w:t>
      </w:r>
    </w:p>
    <w:p w14:paraId="7B32D40C" w14:textId="77777777" w:rsidR="00F90F69" w:rsidRPr="0064091A" w:rsidRDefault="00F90F69" w:rsidP="00F90F69">
      <w:pPr>
        <w:autoSpaceDE w:val="0"/>
        <w:autoSpaceDN w:val="0"/>
        <w:adjustRightInd w:val="0"/>
        <w:rPr>
          <w:rFonts w:ascii="Consolas" w:hAnsi="Consolas" w:cs="Consolas"/>
          <w:color w:val="000000"/>
          <w:sz w:val="14"/>
          <w:highlight w:val="white"/>
          <w:lang w:val="en-US"/>
        </w:rPr>
      </w:pP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ab/>
      </w: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ab/>
      </w: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ab/>
      </w: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ab/>
      </w: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ab/>
      </w:r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&lt;</w:t>
      </w:r>
      <w:proofErr w:type="spellStart"/>
      <w:r w:rsidRPr="0064091A">
        <w:rPr>
          <w:rFonts w:ascii="Consolas" w:hAnsi="Consolas" w:cs="Consolas"/>
          <w:color w:val="800000"/>
          <w:sz w:val="14"/>
          <w:highlight w:val="white"/>
          <w:lang w:val="en-US"/>
        </w:rPr>
        <w:t>cm</w:t>
      </w:r>
      <w:proofErr w:type="gramStart"/>
      <w:r w:rsidRPr="0064091A">
        <w:rPr>
          <w:rFonts w:ascii="Consolas" w:hAnsi="Consolas" w:cs="Consolas"/>
          <w:color w:val="800000"/>
          <w:sz w:val="14"/>
          <w:highlight w:val="white"/>
          <w:lang w:val="en-US"/>
        </w:rPr>
        <w:t>:Month</w:t>
      </w:r>
      <w:proofErr w:type="spellEnd"/>
      <w:proofErr w:type="gramEnd"/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&gt;</w:t>
      </w: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>08</w:t>
      </w:r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&lt;/</w:t>
      </w:r>
      <w:proofErr w:type="spellStart"/>
      <w:r w:rsidRPr="0064091A">
        <w:rPr>
          <w:rFonts w:ascii="Consolas" w:hAnsi="Consolas" w:cs="Consolas"/>
          <w:color w:val="800000"/>
          <w:sz w:val="14"/>
          <w:highlight w:val="white"/>
          <w:lang w:val="en-US"/>
        </w:rPr>
        <w:t>cm:Month</w:t>
      </w:r>
      <w:proofErr w:type="spellEnd"/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&gt;</w:t>
      </w:r>
    </w:p>
    <w:p w14:paraId="67FDBC54" w14:textId="77777777" w:rsidR="00F90F69" w:rsidRPr="0064091A" w:rsidRDefault="00F90F69" w:rsidP="00F90F69">
      <w:pPr>
        <w:autoSpaceDE w:val="0"/>
        <w:autoSpaceDN w:val="0"/>
        <w:adjustRightInd w:val="0"/>
        <w:rPr>
          <w:rFonts w:ascii="Consolas" w:hAnsi="Consolas" w:cs="Consolas"/>
          <w:color w:val="000000"/>
          <w:sz w:val="14"/>
          <w:highlight w:val="white"/>
          <w:lang w:val="en-US"/>
        </w:rPr>
      </w:pP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ab/>
      </w: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ab/>
      </w: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ab/>
      </w: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ab/>
      </w:r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&lt;/</w:t>
      </w:r>
      <w:proofErr w:type="spellStart"/>
      <w:r w:rsidRPr="0064091A">
        <w:rPr>
          <w:rFonts w:ascii="Consolas" w:hAnsi="Consolas" w:cs="Consolas"/>
          <w:color w:val="800000"/>
          <w:sz w:val="14"/>
          <w:highlight w:val="white"/>
          <w:lang w:val="en-US"/>
        </w:rPr>
        <w:t>cm</w:t>
      </w:r>
      <w:proofErr w:type="gramStart"/>
      <w:r w:rsidRPr="0064091A">
        <w:rPr>
          <w:rFonts w:ascii="Consolas" w:hAnsi="Consolas" w:cs="Consolas"/>
          <w:color w:val="800000"/>
          <w:sz w:val="14"/>
          <w:highlight w:val="white"/>
          <w:lang w:val="en-US"/>
        </w:rPr>
        <w:t>:Period</w:t>
      </w:r>
      <w:proofErr w:type="spellEnd"/>
      <w:proofErr w:type="gramEnd"/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&gt;</w:t>
      </w:r>
    </w:p>
    <w:p w14:paraId="0C2ED8FB" w14:textId="77777777" w:rsidR="00F90F69" w:rsidRPr="0064091A" w:rsidRDefault="00F90F69" w:rsidP="00F90F69">
      <w:pPr>
        <w:autoSpaceDE w:val="0"/>
        <w:autoSpaceDN w:val="0"/>
        <w:adjustRightInd w:val="0"/>
        <w:rPr>
          <w:rFonts w:ascii="Consolas" w:hAnsi="Consolas" w:cs="Consolas"/>
          <w:color w:val="000000"/>
          <w:sz w:val="14"/>
          <w:highlight w:val="white"/>
          <w:lang w:val="en-US"/>
        </w:rPr>
      </w:pP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ab/>
      </w: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ab/>
      </w: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ab/>
      </w: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ab/>
      </w:r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&lt;</w:t>
      </w:r>
      <w:proofErr w:type="spellStart"/>
      <w:r w:rsidRPr="0064091A">
        <w:rPr>
          <w:rFonts w:ascii="Consolas" w:hAnsi="Consolas" w:cs="Consolas"/>
          <w:color w:val="800000"/>
          <w:sz w:val="14"/>
          <w:highlight w:val="white"/>
          <w:lang w:val="en-US"/>
        </w:rPr>
        <w:t>cm</w:t>
      </w:r>
      <w:proofErr w:type="gramStart"/>
      <w:r w:rsidRPr="0064091A">
        <w:rPr>
          <w:rFonts w:ascii="Consolas" w:hAnsi="Consolas" w:cs="Consolas"/>
          <w:color w:val="800000"/>
          <w:sz w:val="14"/>
          <w:highlight w:val="white"/>
          <w:lang w:val="en-US"/>
        </w:rPr>
        <w:t>:VATAmountCorrection</w:t>
      </w:r>
      <w:proofErr w:type="spellEnd"/>
      <w:proofErr w:type="gramEnd"/>
      <w:r w:rsidRPr="0064091A">
        <w:rPr>
          <w:rFonts w:ascii="Consolas" w:hAnsi="Consolas" w:cs="Consolas"/>
          <w:color w:val="FF0000"/>
          <w:sz w:val="14"/>
          <w:highlight w:val="white"/>
          <w:lang w:val="en-US"/>
        </w:rPr>
        <w:t xml:space="preserve"> currency</w:t>
      </w:r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="</w:t>
      </w: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>EUR</w:t>
      </w:r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"&gt;</w:t>
      </w: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>250.00</w:t>
      </w:r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&lt;/</w:t>
      </w:r>
      <w:proofErr w:type="spellStart"/>
      <w:r w:rsidRPr="0064091A">
        <w:rPr>
          <w:rFonts w:ascii="Consolas" w:hAnsi="Consolas" w:cs="Consolas"/>
          <w:color w:val="800000"/>
          <w:sz w:val="14"/>
          <w:highlight w:val="white"/>
          <w:lang w:val="en-US"/>
        </w:rPr>
        <w:t>cm:VATAmountCorrection</w:t>
      </w:r>
      <w:proofErr w:type="spellEnd"/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&gt;</w:t>
      </w:r>
    </w:p>
    <w:p w14:paraId="7C46CF53" w14:textId="77777777" w:rsidR="00F90F69" w:rsidRPr="0064091A" w:rsidRDefault="00F90F69" w:rsidP="00F90F69">
      <w:pPr>
        <w:autoSpaceDE w:val="0"/>
        <w:autoSpaceDN w:val="0"/>
        <w:adjustRightInd w:val="0"/>
        <w:rPr>
          <w:rFonts w:ascii="Consolas" w:hAnsi="Consolas" w:cs="Consolas"/>
          <w:color w:val="000000"/>
          <w:sz w:val="14"/>
          <w:highlight w:val="white"/>
          <w:lang w:val="en-US"/>
        </w:rPr>
      </w:pP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ab/>
      </w: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ab/>
      </w: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ab/>
      </w:r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&lt;/</w:t>
      </w:r>
      <w:proofErr w:type="spellStart"/>
      <w:r w:rsidRPr="0064091A">
        <w:rPr>
          <w:rFonts w:ascii="Consolas" w:hAnsi="Consolas" w:cs="Consolas"/>
          <w:color w:val="800000"/>
          <w:sz w:val="14"/>
          <w:highlight w:val="white"/>
          <w:lang w:val="en-US"/>
        </w:rPr>
        <w:t>cm</w:t>
      </w:r>
      <w:proofErr w:type="gramStart"/>
      <w:r w:rsidRPr="0064091A">
        <w:rPr>
          <w:rFonts w:ascii="Consolas" w:hAnsi="Consolas" w:cs="Consolas"/>
          <w:color w:val="800000"/>
          <w:sz w:val="14"/>
          <w:highlight w:val="white"/>
          <w:lang w:val="en-US"/>
        </w:rPr>
        <w:t>:Correction</w:t>
      </w:r>
      <w:proofErr w:type="spellEnd"/>
      <w:proofErr w:type="gramEnd"/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&gt;</w:t>
      </w:r>
    </w:p>
    <w:p w14:paraId="438CA18E" w14:textId="77777777" w:rsidR="00F90F69" w:rsidRPr="0064091A" w:rsidRDefault="00F90F69" w:rsidP="00F90F69">
      <w:pPr>
        <w:autoSpaceDE w:val="0"/>
        <w:autoSpaceDN w:val="0"/>
        <w:adjustRightInd w:val="0"/>
        <w:rPr>
          <w:rFonts w:ascii="Consolas" w:hAnsi="Consolas" w:cs="Consolas"/>
          <w:color w:val="000000"/>
          <w:sz w:val="14"/>
          <w:highlight w:val="white"/>
          <w:lang w:val="en-US"/>
        </w:rPr>
      </w:pP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ab/>
      </w: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ab/>
      </w:r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&lt;/</w:t>
      </w:r>
      <w:r w:rsidRPr="0064091A">
        <w:rPr>
          <w:rFonts w:ascii="Consolas" w:hAnsi="Consolas" w:cs="Consolas"/>
          <w:color w:val="800000"/>
          <w:sz w:val="14"/>
          <w:highlight w:val="white"/>
          <w:lang w:val="en-US"/>
        </w:rPr>
        <w:t>Corrections</w:t>
      </w:r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&gt;</w:t>
      </w:r>
    </w:p>
    <w:p w14:paraId="051EAEEA" w14:textId="77777777" w:rsidR="00F90F69" w:rsidRPr="0064091A" w:rsidRDefault="00F90F69" w:rsidP="00F90F69">
      <w:pPr>
        <w:autoSpaceDE w:val="0"/>
        <w:autoSpaceDN w:val="0"/>
        <w:adjustRightInd w:val="0"/>
        <w:rPr>
          <w:rFonts w:ascii="Consolas" w:hAnsi="Consolas" w:cs="Consolas"/>
          <w:color w:val="000000"/>
          <w:sz w:val="14"/>
          <w:highlight w:val="white"/>
          <w:lang w:val="en-US"/>
        </w:rPr>
      </w:pP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ab/>
      </w:r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&lt;/</w:t>
      </w:r>
      <w:proofErr w:type="spellStart"/>
      <w:r w:rsidRPr="0064091A">
        <w:rPr>
          <w:rFonts w:ascii="Consolas" w:hAnsi="Consolas" w:cs="Consolas"/>
          <w:color w:val="800000"/>
          <w:sz w:val="14"/>
          <w:highlight w:val="white"/>
          <w:lang w:val="en-US"/>
        </w:rPr>
        <w:t>ListVatReturnMs</w:t>
      </w:r>
      <w:proofErr w:type="spellEnd"/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&gt;</w:t>
      </w:r>
    </w:p>
    <w:p w14:paraId="0528F0D2" w14:textId="77777777" w:rsidR="00F90F69" w:rsidRPr="0064091A" w:rsidRDefault="00F90F69" w:rsidP="00F90F69">
      <w:pPr>
        <w:autoSpaceDE w:val="0"/>
        <w:autoSpaceDN w:val="0"/>
        <w:adjustRightInd w:val="0"/>
        <w:rPr>
          <w:rFonts w:ascii="Consolas" w:hAnsi="Consolas" w:cs="Consolas"/>
          <w:color w:val="000000"/>
          <w:sz w:val="14"/>
          <w:highlight w:val="white"/>
          <w:lang w:val="en-US"/>
        </w:rPr>
      </w:pPr>
      <w:proofErr w:type="gramStart"/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&lt;!--</w:t>
      </w:r>
      <w:proofErr w:type="gramEnd"/>
      <w:r w:rsidRPr="0064091A">
        <w:rPr>
          <w:rFonts w:ascii="Consolas" w:hAnsi="Consolas" w:cs="Consolas"/>
          <w:color w:val="808080"/>
          <w:sz w:val="14"/>
          <w:highlight w:val="white"/>
          <w:lang w:val="en-US"/>
        </w:rPr>
        <w:t xml:space="preserve"> 3.3 </w:t>
      </w:r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--&gt;</w:t>
      </w:r>
    </w:p>
    <w:p w14:paraId="0EAB6968" w14:textId="77777777" w:rsidR="00F90F69" w:rsidRPr="0064091A" w:rsidRDefault="00F90F69" w:rsidP="00F90F69">
      <w:pPr>
        <w:autoSpaceDE w:val="0"/>
        <w:autoSpaceDN w:val="0"/>
        <w:adjustRightInd w:val="0"/>
        <w:rPr>
          <w:rFonts w:ascii="Consolas" w:hAnsi="Consolas" w:cs="Consolas"/>
          <w:color w:val="000000"/>
          <w:sz w:val="14"/>
          <w:highlight w:val="white"/>
          <w:lang w:val="en-US"/>
        </w:rPr>
      </w:pP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ab/>
      </w:r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&lt;</w:t>
      </w:r>
      <w:proofErr w:type="spellStart"/>
      <w:r w:rsidRPr="0064091A">
        <w:rPr>
          <w:rFonts w:ascii="Consolas" w:hAnsi="Consolas" w:cs="Consolas"/>
          <w:color w:val="800000"/>
          <w:sz w:val="14"/>
          <w:highlight w:val="white"/>
          <w:lang w:val="en-US"/>
        </w:rPr>
        <w:t>ListVatReturnMs</w:t>
      </w:r>
      <w:proofErr w:type="spellEnd"/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&gt;</w:t>
      </w:r>
    </w:p>
    <w:p w14:paraId="60F76856" w14:textId="77777777" w:rsidR="00F90F69" w:rsidRPr="0064091A" w:rsidRDefault="00F90F69" w:rsidP="00F90F69">
      <w:pPr>
        <w:autoSpaceDE w:val="0"/>
        <w:autoSpaceDN w:val="0"/>
        <w:adjustRightInd w:val="0"/>
        <w:rPr>
          <w:rFonts w:ascii="Consolas" w:hAnsi="Consolas" w:cs="Consolas"/>
          <w:color w:val="000000"/>
          <w:sz w:val="14"/>
          <w:highlight w:val="white"/>
          <w:lang w:val="en-US"/>
        </w:rPr>
      </w:pP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ab/>
      </w: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ab/>
      </w:r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&lt;</w:t>
      </w:r>
      <w:proofErr w:type="spellStart"/>
      <w:r w:rsidRPr="0064091A">
        <w:rPr>
          <w:rFonts w:ascii="Consolas" w:hAnsi="Consolas" w:cs="Consolas"/>
          <w:color w:val="800000"/>
          <w:sz w:val="14"/>
          <w:highlight w:val="white"/>
          <w:lang w:val="en-US"/>
        </w:rPr>
        <w:t>CountryCode</w:t>
      </w:r>
      <w:proofErr w:type="spellEnd"/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&gt;</w:t>
      </w: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>BG</w:t>
      </w:r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&lt;/</w:t>
      </w:r>
      <w:proofErr w:type="spellStart"/>
      <w:r w:rsidRPr="0064091A">
        <w:rPr>
          <w:rFonts w:ascii="Consolas" w:hAnsi="Consolas" w:cs="Consolas"/>
          <w:color w:val="800000"/>
          <w:sz w:val="14"/>
          <w:highlight w:val="white"/>
          <w:lang w:val="en-US"/>
        </w:rPr>
        <w:t>CountryCode</w:t>
      </w:r>
      <w:proofErr w:type="spellEnd"/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&gt;</w:t>
      </w:r>
    </w:p>
    <w:p w14:paraId="0E6A95DE" w14:textId="77777777" w:rsidR="00F90F69" w:rsidRPr="0064091A" w:rsidRDefault="00F90F69" w:rsidP="00F90F69">
      <w:pPr>
        <w:autoSpaceDE w:val="0"/>
        <w:autoSpaceDN w:val="0"/>
        <w:adjustRightInd w:val="0"/>
        <w:rPr>
          <w:rFonts w:ascii="Consolas" w:hAnsi="Consolas" w:cs="Consolas"/>
          <w:color w:val="000000"/>
          <w:sz w:val="14"/>
          <w:highlight w:val="white"/>
          <w:lang w:val="en-US"/>
        </w:rPr>
      </w:pP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ab/>
      </w: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ab/>
      </w:r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&lt;</w:t>
      </w:r>
      <w:r w:rsidRPr="0064091A">
        <w:rPr>
          <w:rFonts w:ascii="Consolas" w:hAnsi="Consolas" w:cs="Consolas"/>
          <w:color w:val="800000"/>
          <w:sz w:val="14"/>
          <w:highlight w:val="white"/>
          <w:lang w:val="en-US"/>
        </w:rPr>
        <w:t>Corrections</w:t>
      </w:r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&gt;</w:t>
      </w:r>
    </w:p>
    <w:p w14:paraId="2A042B55" w14:textId="77777777" w:rsidR="00F90F69" w:rsidRPr="0064091A" w:rsidRDefault="00F90F69" w:rsidP="00F90F69">
      <w:pPr>
        <w:autoSpaceDE w:val="0"/>
        <w:autoSpaceDN w:val="0"/>
        <w:adjustRightInd w:val="0"/>
        <w:rPr>
          <w:rFonts w:ascii="Consolas" w:hAnsi="Consolas" w:cs="Consolas"/>
          <w:color w:val="000000"/>
          <w:sz w:val="14"/>
          <w:highlight w:val="white"/>
          <w:lang w:val="en-US"/>
        </w:rPr>
      </w:pP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ab/>
      </w: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ab/>
      </w:r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&lt;</w:t>
      </w:r>
      <w:proofErr w:type="spellStart"/>
      <w:r w:rsidRPr="0064091A">
        <w:rPr>
          <w:rFonts w:ascii="Consolas" w:hAnsi="Consolas" w:cs="Consolas"/>
          <w:color w:val="800000"/>
          <w:sz w:val="14"/>
          <w:highlight w:val="white"/>
          <w:lang w:val="en-US"/>
        </w:rPr>
        <w:t>cm</w:t>
      </w:r>
      <w:proofErr w:type="gramStart"/>
      <w:r w:rsidRPr="0064091A">
        <w:rPr>
          <w:rFonts w:ascii="Consolas" w:hAnsi="Consolas" w:cs="Consolas"/>
          <w:color w:val="800000"/>
          <w:sz w:val="14"/>
          <w:highlight w:val="white"/>
          <w:lang w:val="en-US"/>
        </w:rPr>
        <w:t>:Correction</w:t>
      </w:r>
      <w:proofErr w:type="spellEnd"/>
      <w:proofErr w:type="gramEnd"/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&gt;</w:t>
      </w:r>
    </w:p>
    <w:p w14:paraId="7CFF32DE" w14:textId="77777777" w:rsidR="00F90F69" w:rsidRPr="0064091A" w:rsidRDefault="00F90F69" w:rsidP="00F90F69">
      <w:pPr>
        <w:autoSpaceDE w:val="0"/>
        <w:autoSpaceDN w:val="0"/>
        <w:adjustRightInd w:val="0"/>
        <w:rPr>
          <w:rFonts w:ascii="Consolas" w:hAnsi="Consolas" w:cs="Consolas"/>
          <w:color w:val="000000"/>
          <w:sz w:val="14"/>
          <w:highlight w:val="white"/>
          <w:lang w:val="en-US"/>
        </w:rPr>
      </w:pP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ab/>
      </w: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ab/>
      </w: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ab/>
      </w:r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&lt;</w:t>
      </w:r>
      <w:proofErr w:type="spellStart"/>
      <w:r w:rsidRPr="0064091A">
        <w:rPr>
          <w:rFonts w:ascii="Consolas" w:hAnsi="Consolas" w:cs="Consolas"/>
          <w:color w:val="800000"/>
          <w:sz w:val="14"/>
          <w:highlight w:val="white"/>
          <w:lang w:val="en-US"/>
        </w:rPr>
        <w:t>cm</w:t>
      </w:r>
      <w:proofErr w:type="gramStart"/>
      <w:r w:rsidRPr="0064091A">
        <w:rPr>
          <w:rFonts w:ascii="Consolas" w:hAnsi="Consolas" w:cs="Consolas"/>
          <w:color w:val="800000"/>
          <w:sz w:val="14"/>
          <w:highlight w:val="white"/>
          <w:lang w:val="en-US"/>
        </w:rPr>
        <w:t>:Period</w:t>
      </w:r>
      <w:proofErr w:type="spellEnd"/>
      <w:proofErr w:type="gramEnd"/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&gt;</w:t>
      </w:r>
    </w:p>
    <w:p w14:paraId="654F6A6E" w14:textId="77777777" w:rsidR="00F90F69" w:rsidRPr="0064091A" w:rsidRDefault="00F90F69" w:rsidP="00F90F69">
      <w:pPr>
        <w:autoSpaceDE w:val="0"/>
        <w:autoSpaceDN w:val="0"/>
        <w:adjustRightInd w:val="0"/>
        <w:rPr>
          <w:rFonts w:ascii="Consolas" w:hAnsi="Consolas" w:cs="Consolas"/>
          <w:color w:val="000000"/>
          <w:sz w:val="14"/>
          <w:highlight w:val="white"/>
          <w:lang w:val="en-US"/>
        </w:rPr>
      </w:pP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ab/>
      </w: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ab/>
      </w: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ab/>
      </w: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ab/>
      </w:r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&lt;</w:t>
      </w:r>
      <w:proofErr w:type="spellStart"/>
      <w:r w:rsidRPr="0064091A">
        <w:rPr>
          <w:rFonts w:ascii="Consolas" w:hAnsi="Consolas" w:cs="Consolas"/>
          <w:color w:val="800000"/>
          <w:sz w:val="14"/>
          <w:highlight w:val="white"/>
          <w:lang w:val="en-US"/>
        </w:rPr>
        <w:t>cm</w:t>
      </w:r>
      <w:proofErr w:type="gramStart"/>
      <w:r w:rsidRPr="0064091A">
        <w:rPr>
          <w:rFonts w:ascii="Consolas" w:hAnsi="Consolas" w:cs="Consolas"/>
          <w:color w:val="800000"/>
          <w:sz w:val="14"/>
          <w:highlight w:val="white"/>
          <w:lang w:val="en-US"/>
        </w:rPr>
        <w:t>:Year</w:t>
      </w:r>
      <w:proofErr w:type="spellEnd"/>
      <w:proofErr w:type="gramEnd"/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&gt;</w:t>
      </w: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>2021</w:t>
      </w:r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&lt;/</w:t>
      </w:r>
      <w:proofErr w:type="spellStart"/>
      <w:r w:rsidRPr="0064091A">
        <w:rPr>
          <w:rFonts w:ascii="Consolas" w:hAnsi="Consolas" w:cs="Consolas"/>
          <w:color w:val="800000"/>
          <w:sz w:val="14"/>
          <w:highlight w:val="white"/>
          <w:lang w:val="en-US"/>
        </w:rPr>
        <w:t>cm:Year</w:t>
      </w:r>
      <w:proofErr w:type="spellEnd"/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&gt;</w:t>
      </w:r>
    </w:p>
    <w:p w14:paraId="32B2DA80" w14:textId="77777777" w:rsidR="00F90F69" w:rsidRPr="0064091A" w:rsidRDefault="00F90F69" w:rsidP="00F90F69">
      <w:pPr>
        <w:autoSpaceDE w:val="0"/>
        <w:autoSpaceDN w:val="0"/>
        <w:adjustRightInd w:val="0"/>
        <w:rPr>
          <w:rFonts w:ascii="Consolas" w:hAnsi="Consolas" w:cs="Consolas"/>
          <w:color w:val="000000"/>
          <w:sz w:val="14"/>
          <w:highlight w:val="white"/>
          <w:lang w:val="en-US"/>
        </w:rPr>
      </w:pP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ab/>
      </w: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ab/>
      </w: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ab/>
      </w: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ab/>
      </w:r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&lt;</w:t>
      </w:r>
      <w:proofErr w:type="spellStart"/>
      <w:r w:rsidRPr="0064091A">
        <w:rPr>
          <w:rFonts w:ascii="Consolas" w:hAnsi="Consolas" w:cs="Consolas"/>
          <w:color w:val="800000"/>
          <w:sz w:val="14"/>
          <w:highlight w:val="white"/>
          <w:lang w:val="en-US"/>
        </w:rPr>
        <w:t>cm</w:t>
      </w:r>
      <w:proofErr w:type="gramStart"/>
      <w:r w:rsidRPr="0064091A">
        <w:rPr>
          <w:rFonts w:ascii="Consolas" w:hAnsi="Consolas" w:cs="Consolas"/>
          <w:color w:val="800000"/>
          <w:sz w:val="14"/>
          <w:highlight w:val="white"/>
          <w:lang w:val="en-US"/>
        </w:rPr>
        <w:t>:Month</w:t>
      </w:r>
      <w:proofErr w:type="spellEnd"/>
      <w:proofErr w:type="gramEnd"/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&gt;</w:t>
      </w: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>08</w:t>
      </w:r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&lt;/</w:t>
      </w:r>
      <w:proofErr w:type="spellStart"/>
      <w:r w:rsidRPr="0064091A">
        <w:rPr>
          <w:rFonts w:ascii="Consolas" w:hAnsi="Consolas" w:cs="Consolas"/>
          <w:color w:val="800000"/>
          <w:sz w:val="14"/>
          <w:highlight w:val="white"/>
          <w:lang w:val="en-US"/>
        </w:rPr>
        <w:t>cm:Month</w:t>
      </w:r>
      <w:proofErr w:type="spellEnd"/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&gt;</w:t>
      </w:r>
    </w:p>
    <w:p w14:paraId="1275207E" w14:textId="77777777" w:rsidR="00F90F69" w:rsidRPr="0064091A" w:rsidRDefault="00F90F69" w:rsidP="00F90F69">
      <w:pPr>
        <w:autoSpaceDE w:val="0"/>
        <w:autoSpaceDN w:val="0"/>
        <w:adjustRightInd w:val="0"/>
        <w:rPr>
          <w:rFonts w:ascii="Consolas" w:hAnsi="Consolas" w:cs="Consolas"/>
          <w:color w:val="000000"/>
          <w:sz w:val="14"/>
          <w:highlight w:val="white"/>
          <w:lang w:val="en-US"/>
        </w:rPr>
      </w:pP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ab/>
      </w: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ab/>
      </w: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ab/>
      </w:r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&lt;/</w:t>
      </w:r>
      <w:proofErr w:type="spellStart"/>
      <w:r w:rsidRPr="0064091A">
        <w:rPr>
          <w:rFonts w:ascii="Consolas" w:hAnsi="Consolas" w:cs="Consolas"/>
          <w:color w:val="800000"/>
          <w:sz w:val="14"/>
          <w:highlight w:val="white"/>
          <w:lang w:val="en-US"/>
        </w:rPr>
        <w:t>cm</w:t>
      </w:r>
      <w:proofErr w:type="gramStart"/>
      <w:r w:rsidRPr="0064091A">
        <w:rPr>
          <w:rFonts w:ascii="Consolas" w:hAnsi="Consolas" w:cs="Consolas"/>
          <w:color w:val="800000"/>
          <w:sz w:val="14"/>
          <w:highlight w:val="white"/>
          <w:lang w:val="en-US"/>
        </w:rPr>
        <w:t>:Period</w:t>
      </w:r>
      <w:proofErr w:type="spellEnd"/>
      <w:proofErr w:type="gramEnd"/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&gt;</w:t>
      </w:r>
    </w:p>
    <w:p w14:paraId="326C39E5" w14:textId="77777777" w:rsidR="00F90F69" w:rsidRPr="0064091A" w:rsidRDefault="00F90F69" w:rsidP="00F90F69">
      <w:pPr>
        <w:autoSpaceDE w:val="0"/>
        <w:autoSpaceDN w:val="0"/>
        <w:adjustRightInd w:val="0"/>
        <w:rPr>
          <w:rFonts w:ascii="Consolas" w:hAnsi="Consolas" w:cs="Consolas"/>
          <w:color w:val="000000"/>
          <w:sz w:val="14"/>
          <w:highlight w:val="white"/>
          <w:lang w:val="en-US"/>
        </w:rPr>
      </w:pP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ab/>
      </w: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ab/>
      </w: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ab/>
      </w:r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&lt;</w:t>
      </w:r>
      <w:proofErr w:type="spellStart"/>
      <w:r w:rsidRPr="0064091A">
        <w:rPr>
          <w:rFonts w:ascii="Consolas" w:hAnsi="Consolas" w:cs="Consolas"/>
          <w:color w:val="800000"/>
          <w:sz w:val="14"/>
          <w:highlight w:val="white"/>
          <w:lang w:val="en-US"/>
        </w:rPr>
        <w:t>cm</w:t>
      </w:r>
      <w:proofErr w:type="gramStart"/>
      <w:r w:rsidRPr="0064091A">
        <w:rPr>
          <w:rFonts w:ascii="Consolas" w:hAnsi="Consolas" w:cs="Consolas"/>
          <w:color w:val="800000"/>
          <w:sz w:val="14"/>
          <w:highlight w:val="white"/>
          <w:lang w:val="en-US"/>
        </w:rPr>
        <w:t>:VATAmountCorrection</w:t>
      </w:r>
      <w:proofErr w:type="spellEnd"/>
      <w:proofErr w:type="gramEnd"/>
      <w:r w:rsidRPr="0064091A">
        <w:rPr>
          <w:rFonts w:ascii="Consolas" w:hAnsi="Consolas" w:cs="Consolas"/>
          <w:color w:val="FF0000"/>
          <w:sz w:val="14"/>
          <w:highlight w:val="white"/>
          <w:lang w:val="en-US"/>
        </w:rPr>
        <w:t xml:space="preserve"> currency</w:t>
      </w:r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="</w:t>
      </w: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>EUR</w:t>
      </w:r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"&gt;</w:t>
      </w: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>-1500</w:t>
      </w:r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&lt;/</w:t>
      </w:r>
      <w:proofErr w:type="spellStart"/>
      <w:r w:rsidRPr="0064091A">
        <w:rPr>
          <w:rFonts w:ascii="Consolas" w:hAnsi="Consolas" w:cs="Consolas"/>
          <w:color w:val="800000"/>
          <w:sz w:val="14"/>
          <w:highlight w:val="white"/>
          <w:lang w:val="en-US"/>
        </w:rPr>
        <w:t>cm:VATAmountCorrection</w:t>
      </w:r>
      <w:proofErr w:type="spellEnd"/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&gt;</w:t>
      </w:r>
    </w:p>
    <w:p w14:paraId="7CF5E1E6" w14:textId="77777777" w:rsidR="00F90F69" w:rsidRPr="0064091A" w:rsidRDefault="00F90F69" w:rsidP="00F90F69">
      <w:pPr>
        <w:autoSpaceDE w:val="0"/>
        <w:autoSpaceDN w:val="0"/>
        <w:adjustRightInd w:val="0"/>
        <w:rPr>
          <w:rFonts w:ascii="Consolas" w:hAnsi="Consolas" w:cs="Consolas"/>
          <w:color w:val="000000"/>
          <w:sz w:val="14"/>
          <w:highlight w:val="white"/>
          <w:lang w:val="en-US"/>
        </w:rPr>
      </w:pP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ab/>
      </w: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ab/>
      </w:r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&lt;/</w:t>
      </w:r>
      <w:proofErr w:type="spellStart"/>
      <w:r w:rsidRPr="0064091A">
        <w:rPr>
          <w:rFonts w:ascii="Consolas" w:hAnsi="Consolas" w:cs="Consolas"/>
          <w:color w:val="800000"/>
          <w:sz w:val="14"/>
          <w:highlight w:val="white"/>
          <w:lang w:val="en-US"/>
        </w:rPr>
        <w:t>cm</w:t>
      </w:r>
      <w:proofErr w:type="gramStart"/>
      <w:r w:rsidRPr="0064091A">
        <w:rPr>
          <w:rFonts w:ascii="Consolas" w:hAnsi="Consolas" w:cs="Consolas"/>
          <w:color w:val="800000"/>
          <w:sz w:val="14"/>
          <w:highlight w:val="white"/>
          <w:lang w:val="en-US"/>
        </w:rPr>
        <w:t>:Correction</w:t>
      </w:r>
      <w:proofErr w:type="spellEnd"/>
      <w:proofErr w:type="gramEnd"/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&gt;</w:t>
      </w:r>
    </w:p>
    <w:p w14:paraId="7FE84157" w14:textId="77777777" w:rsidR="00F90F69" w:rsidRPr="0064091A" w:rsidRDefault="00F90F69" w:rsidP="00F90F69">
      <w:pPr>
        <w:autoSpaceDE w:val="0"/>
        <w:autoSpaceDN w:val="0"/>
        <w:adjustRightInd w:val="0"/>
        <w:rPr>
          <w:rFonts w:ascii="Consolas" w:hAnsi="Consolas" w:cs="Consolas"/>
          <w:color w:val="000000"/>
          <w:sz w:val="14"/>
          <w:highlight w:val="white"/>
          <w:lang w:val="en-US"/>
        </w:rPr>
      </w:pP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ab/>
      </w: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ab/>
      </w:r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&lt;/</w:t>
      </w:r>
      <w:r w:rsidRPr="0064091A">
        <w:rPr>
          <w:rFonts w:ascii="Consolas" w:hAnsi="Consolas" w:cs="Consolas"/>
          <w:color w:val="800000"/>
          <w:sz w:val="14"/>
          <w:highlight w:val="white"/>
          <w:lang w:val="en-US"/>
        </w:rPr>
        <w:t>Corrections</w:t>
      </w:r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&gt;</w:t>
      </w:r>
    </w:p>
    <w:p w14:paraId="50F647A1" w14:textId="77777777" w:rsidR="00F90F69" w:rsidRPr="0064091A" w:rsidRDefault="00F90F69" w:rsidP="00F90F69">
      <w:pPr>
        <w:autoSpaceDE w:val="0"/>
        <w:autoSpaceDN w:val="0"/>
        <w:adjustRightInd w:val="0"/>
        <w:rPr>
          <w:rFonts w:ascii="Consolas" w:hAnsi="Consolas" w:cs="Consolas"/>
          <w:color w:val="0000FF"/>
          <w:sz w:val="14"/>
          <w:highlight w:val="white"/>
          <w:lang w:val="en-US"/>
        </w:rPr>
      </w:pP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ab/>
      </w:r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&lt;/</w:t>
      </w:r>
      <w:proofErr w:type="spellStart"/>
      <w:r w:rsidRPr="0064091A">
        <w:rPr>
          <w:rFonts w:ascii="Consolas" w:hAnsi="Consolas" w:cs="Consolas"/>
          <w:color w:val="800000"/>
          <w:sz w:val="14"/>
          <w:highlight w:val="white"/>
          <w:lang w:val="en-US"/>
        </w:rPr>
        <w:t>ListVatReturnMs</w:t>
      </w:r>
      <w:proofErr w:type="spellEnd"/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&gt;</w:t>
      </w:r>
    </w:p>
    <w:p w14:paraId="26528A82" w14:textId="5D52EA60" w:rsidR="00F90F69" w:rsidRPr="0064091A" w:rsidRDefault="00F90F69" w:rsidP="00F90F69">
      <w:pPr>
        <w:autoSpaceDE w:val="0"/>
        <w:autoSpaceDN w:val="0"/>
        <w:adjustRightInd w:val="0"/>
        <w:rPr>
          <w:rFonts w:ascii="Consolas" w:hAnsi="Consolas" w:cs="Consolas"/>
          <w:color w:val="000000"/>
          <w:sz w:val="14"/>
          <w:highlight w:val="white"/>
          <w:lang w:val="en-US"/>
        </w:rPr>
      </w:pPr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&lt;/</w:t>
      </w:r>
      <w:proofErr w:type="spellStart"/>
      <w:r w:rsidRPr="0064091A">
        <w:rPr>
          <w:rFonts w:ascii="Consolas" w:hAnsi="Consolas" w:cs="Consolas"/>
          <w:color w:val="800000"/>
          <w:sz w:val="14"/>
          <w:highlight w:val="white"/>
          <w:lang w:val="en-US"/>
        </w:rPr>
        <w:t>VatReturnMessage</w:t>
      </w:r>
      <w:proofErr w:type="spellEnd"/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&gt;</w:t>
      </w:r>
    </w:p>
    <w:p w14:paraId="64D25364" w14:textId="41C5BC74" w:rsidR="00F90F69" w:rsidRDefault="00F90F69" w:rsidP="00F90F69">
      <w:pPr>
        <w:pStyle w:val="Titolo2"/>
      </w:pPr>
      <w:bookmarkStart w:id="47" w:name="_Toc96106641"/>
      <w:r>
        <w:t xml:space="preserve">Dichiarazione IOSS con </w:t>
      </w:r>
      <w:r w:rsidR="00D016AC">
        <w:t>variazione di periodo</w:t>
      </w:r>
      <w:bookmarkEnd w:id="47"/>
    </w:p>
    <w:p w14:paraId="519880ED" w14:textId="77777777" w:rsidR="00D016AC" w:rsidRPr="00055BF3" w:rsidRDefault="00D016AC" w:rsidP="00D016AC">
      <w:pPr>
        <w:autoSpaceDE w:val="0"/>
        <w:autoSpaceDN w:val="0"/>
        <w:adjustRightInd w:val="0"/>
        <w:rPr>
          <w:rFonts w:ascii="Consolas" w:hAnsi="Consolas" w:cs="Consolas"/>
          <w:color w:val="000000"/>
          <w:sz w:val="14"/>
          <w:highlight w:val="white"/>
        </w:rPr>
      </w:pPr>
      <w:proofErr w:type="gramStart"/>
      <w:r w:rsidRPr="00055BF3">
        <w:rPr>
          <w:rFonts w:ascii="Consolas" w:hAnsi="Consolas" w:cs="Consolas"/>
          <w:color w:val="008080"/>
          <w:sz w:val="14"/>
          <w:highlight w:val="white"/>
        </w:rPr>
        <w:t>&lt;?xml</w:t>
      </w:r>
      <w:proofErr w:type="gramEnd"/>
      <w:r w:rsidRPr="00055BF3">
        <w:rPr>
          <w:rFonts w:ascii="Consolas" w:hAnsi="Consolas" w:cs="Consolas"/>
          <w:color w:val="008080"/>
          <w:sz w:val="14"/>
          <w:highlight w:val="white"/>
        </w:rPr>
        <w:t xml:space="preserve"> </w:t>
      </w:r>
      <w:proofErr w:type="spellStart"/>
      <w:r w:rsidRPr="00055BF3">
        <w:rPr>
          <w:rFonts w:ascii="Consolas" w:hAnsi="Consolas" w:cs="Consolas"/>
          <w:color w:val="008080"/>
          <w:sz w:val="14"/>
          <w:highlight w:val="white"/>
        </w:rPr>
        <w:t>version</w:t>
      </w:r>
      <w:proofErr w:type="spellEnd"/>
      <w:r w:rsidRPr="00055BF3">
        <w:rPr>
          <w:rFonts w:ascii="Consolas" w:hAnsi="Consolas" w:cs="Consolas"/>
          <w:color w:val="008080"/>
          <w:sz w:val="14"/>
          <w:highlight w:val="white"/>
        </w:rPr>
        <w:t xml:space="preserve">="1.0" </w:t>
      </w:r>
      <w:proofErr w:type="spellStart"/>
      <w:r w:rsidRPr="00055BF3">
        <w:rPr>
          <w:rFonts w:ascii="Consolas" w:hAnsi="Consolas" w:cs="Consolas"/>
          <w:color w:val="008080"/>
          <w:sz w:val="14"/>
          <w:highlight w:val="white"/>
        </w:rPr>
        <w:t>encoding</w:t>
      </w:r>
      <w:proofErr w:type="spellEnd"/>
      <w:r w:rsidRPr="00055BF3">
        <w:rPr>
          <w:rFonts w:ascii="Consolas" w:hAnsi="Consolas" w:cs="Consolas"/>
          <w:color w:val="008080"/>
          <w:sz w:val="14"/>
          <w:highlight w:val="white"/>
        </w:rPr>
        <w:t>="UTF-8"?&gt;</w:t>
      </w:r>
    </w:p>
    <w:p w14:paraId="519C088C" w14:textId="77777777" w:rsidR="00D016AC" w:rsidRPr="00055BF3" w:rsidRDefault="00D016AC" w:rsidP="00D016AC">
      <w:pPr>
        <w:autoSpaceDE w:val="0"/>
        <w:autoSpaceDN w:val="0"/>
        <w:adjustRightInd w:val="0"/>
        <w:rPr>
          <w:rFonts w:ascii="Consolas" w:hAnsi="Consolas" w:cs="Consolas"/>
          <w:color w:val="000000"/>
          <w:sz w:val="14"/>
          <w:highlight w:val="white"/>
        </w:rPr>
      </w:pPr>
      <w:r w:rsidRPr="00055BF3">
        <w:rPr>
          <w:rFonts w:ascii="Consolas" w:hAnsi="Consolas" w:cs="Consolas"/>
          <w:color w:val="0000FF"/>
          <w:sz w:val="14"/>
          <w:highlight w:val="white"/>
        </w:rPr>
        <w:t>&lt;</w:t>
      </w:r>
      <w:proofErr w:type="spellStart"/>
      <w:r w:rsidRPr="00055BF3">
        <w:rPr>
          <w:rFonts w:ascii="Consolas" w:hAnsi="Consolas" w:cs="Consolas"/>
          <w:color w:val="800000"/>
          <w:sz w:val="14"/>
          <w:highlight w:val="white"/>
        </w:rPr>
        <w:t>VatReturnMessage</w:t>
      </w:r>
      <w:proofErr w:type="spellEnd"/>
      <w:r w:rsidRPr="00055BF3">
        <w:rPr>
          <w:rFonts w:ascii="Consolas" w:hAnsi="Consolas" w:cs="Consolas"/>
          <w:color w:val="FF0000"/>
          <w:sz w:val="14"/>
          <w:highlight w:val="white"/>
        </w:rPr>
        <w:t xml:space="preserve"> </w:t>
      </w:r>
      <w:proofErr w:type="spellStart"/>
      <w:proofErr w:type="gramStart"/>
      <w:r w:rsidRPr="00055BF3">
        <w:rPr>
          <w:rFonts w:ascii="Consolas" w:hAnsi="Consolas" w:cs="Consolas"/>
          <w:color w:val="FF0000"/>
          <w:sz w:val="14"/>
          <w:highlight w:val="white"/>
        </w:rPr>
        <w:t>xmlns</w:t>
      </w:r>
      <w:proofErr w:type="spellEnd"/>
      <w:r w:rsidRPr="00055BF3">
        <w:rPr>
          <w:rFonts w:ascii="Consolas" w:hAnsi="Consolas" w:cs="Consolas"/>
          <w:color w:val="0000FF"/>
          <w:sz w:val="14"/>
          <w:highlight w:val="white"/>
        </w:rPr>
        <w:t>="</w:t>
      </w:r>
      <w:r w:rsidRPr="00055BF3">
        <w:rPr>
          <w:rFonts w:ascii="Consolas" w:hAnsi="Consolas" w:cs="Consolas"/>
          <w:color w:val="000000"/>
          <w:sz w:val="14"/>
          <w:highlight w:val="white"/>
        </w:rPr>
        <w:t>urn:oss.sogei.it:bulk</w:t>
      </w:r>
      <w:proofErr w:type="gramEnd"/>
      <w:r w:rsidRPr="00055BF3">
        <w:rPr>
          <w:rFonts w:ascii="Consolas" w:hAnsi="Consolas" w:cs="Consolas"/>
          <w:color w:val="000000"/>
          <w:sz w:val="14"/>
          <w:highlight w:val="white"/>
        </w:rPr>
        <w:t>:vat:return:v1</w:t>
      </w:r>
      <w:r w:rsidRPr="00055BF3">
        <w:rPr>
          <w:rFonts w:ascii="Consolas" w:hAnsi="Consolas" w:cs="Consolas"/>
          <w:color w:val="0000FF"/>
          <w:sz w:val="14"/>
          <w:highlight w:val="white"/>
        </w:rPr>
        <w:t>"</w:t>
      </w:r>
      <w:r w:rsidRPr="00055BF3">
        <w:rPr>
          <w:rFonts w:ascii="Consolas" w:hAnsi="Consolas" w:cs="Consolas"/>
          <w:color w:val="FF0000"/>
          <w:sz w:val="14"/>
          <w:highlight w:val="white"/>
        </w:rPr>
        <w:t xml:space="preserve"> </w:t>
      </w:r>
      <w:proofErr w:type="spellStart"/>
      <w:r w:rsidRPr="00055BF3">
        <w:rPr>
          <w:rFonts w:ascii="Consolas" w:hAnsi="Consolas" w:cs="Consolas"/>
          <w:color w:val="FF0000"/>
          <w:sz w:val="14"/>
          <w:highlight w:val="white"/>
        </w:rPr>
        <w:t>xmlns:cm</w:t>
      </w:r>
      <w:proofErr w:type="spellEnd"/>
      <w:r w:rsidRPr="00055BF3">
        <w:rPr>
          <w:rFonts w:ascii="Consolas" w:hAnsi="Consolas" w:cs="Consolas"/>
          <w:color w:val="0000FF"/>
          <w:sz w:val="14"/>
          <w:highlight w:val="white"/>
        </w:rPr>
        <w:t>="</w:t>
      </w:r>
      <w:r w:rsidRPr="00055BF3">
        <w:rPr>
          <w:rFonts w:ascii="Consolas" w:hAnsi="Consolas" w:cs="Consolas"/>
          <w:color w:val="000000"/>
          <w:sz w:val="14"/>
          <w:highlight w:val="white"/>
        </w:rPr>
        <w:t>urn:oss.sogei.it:bulk:vat:return:common:v1</w:t>
      </w:r>
      <w:r w:rsidRPr="00055BF3">
        <w:rPr>
          <w:rFonts w:ascii="Consolas" w:hAnsi="Consolas" w:cs="Consolas"/>
          <w:color w:val="0000FF"/>
          <w:sz w:val="14"/>
          <w:highlight w:val="white"/>
        </w:rPr>
        <w:t>"</w:t>
      </w:r>
      <w:r w:rsidRPr="00055BF3">
        <w:rPr>
          <w:rFonts w:ascii="Consolas" w:hAnsi="Consolas" w:cs="Consolas"/>
          <w:color w:val="FF0000"/>
          <w:sz w:val="14"/>
          <w:highlight w:val="white"/>
        </w:rPr>
        <w:t xml:space="preserve"> </w:t>
      </w:r>
      <w:proofErr w:type="spellStart"/>
      <w:r w:rsidRPr="00055BF3">
        <w:rPr>
          <w:rFonts w:ascii="Consolas" w:hAnsi="Consolas" w:cs="Consolas"/>
          <w:color w:val="FF0000"/>
          <w:sz w:val="14"/>
          <w:highlight w:val="white"/>
        </w:rPr>
        <w:t>xmlns:xsi</w:t>
      </w:r>
      <w:proofErr w:type="spellEnd"/>
      <w:r w:rsidRPr="00055BF3">
        <w:rPr>
          <w:rFonts w:ascii="Consolas" w:hAnsi="Consolas" w:cs="Consolas"/>
          <w:color w:val="0000FF"/>
          <w:sz w:val="14"/>
          <w:highlight w:val="white"/>
        </w:rPr>
        <w:t>="</w:t>
      </w:r>
      <w:r w:rsidRPr="00055BF3">
        <w:rPr>
          <w:rFonts w:ascii="Consolas" w:hAnsi="Consolas" w:cs="Consolas"/>
          <w:color w:val="000000"/>
          <w:sz w:val="14"/>
          <w:highlight w:val="white"/>
        </w:rPr>
        <w:t>http://www.w3.org/2001/</w:t>
      </w:r>
      <w:proofErr w:type="spellStart"/>
      <w:r w:rsidRPr="00055BF3">
        <w:rPr>
          <w:rFonts w:ascii="Consolas" w:hAnsi="Consolas" w:cs="Consolas"/>
          <w:color w:val="000000"/>
          <w:sz w:val="14"/>
          <w:highlight w:val="white"/>
        </w:rPr>
        <w:t>XMLSchema-instance</w:t>
      </w:r>
      <w:proofErr w:type="spellEnd"/>
      <w:r w:rsidRPr="00055BF3">
        <w:rPr>
          <w:rFonts w:ascii="Consolas" w:hAnsi="Consolas" w:cs="Consolas"/>
          <w:color w:val="0000FF"/>
          <w:sz w:val="14"/>
          <w:highlight w:val="white"/>
        </w:rPr>
        <w:t>"</w:t>
      </w:r>
      <w:r w:rsidRPr="00055BF3">
        <w:rPr>
          <w:rFonts w:ascii="Consolas" w:hAnsi="Consolas" w:cs="Consolas"/>
          <w:color w:val="FF0000"/>
          <w:sz w:val="14"/>
          <w:highlight w:val="white"/>
        </w:rPr>
        <w:t xml:space="preserve"> </w:t>
      </w:r>
      <w:proofErr w:type="spellStart"/>
      <w:r w:rsidRPr="00055BF3">
        <w:rPr>
          <w:rFonts w:ascii="Consolas" w:hAnsi="Consolas" w:cs="Consolas"/>
          <w:color w:val="FF0000"/>
          <w:sz w:val="14"/>
          <w:highlight w:val="white"/>
        </w:rPr>
        <w:t>xsi:schemaLocation</w:t>
      </w:r>
      <w:proofErr w:type="spellEnd"/>
      <w:r w:rsidRPr="00055BF3">
        <w:rPr>
          <w:rFonts w:ascii="Consolas" w:hAnsi="Consolas" w:cs="Consolas"/>
          <w:color w:val="0000FF"/>
          <w:sz w:val="14"/>
          <w:highlight w:val="white"/>
        </w:rPr>
        <w:t>="</w:t>
      </w:r>
      <w:r w:rsidRPr="00055BF3">
        <w:rPr>
          <w:rFonts w:ascii="Consolas" w:hAnsi="Consolas" w:cs="Consolas"/>
          <w:color w:val="000000"/>
          <w:sz w:val="14"/>
          <w:highlight w:val="white"/>
        </w:rPr>
        <w:t>urn:oss.sogei.it:bulk:vat:return:v1 vatreturn.xsd</w:t>
      </w:r>
      <w:r w:rsidRPr="00055BF3">
        <w:rPr>
          <w:rFonts w:ascii="Consolas" w:hAnsi="Consolas" w:cs="Consolas"/>
          <w:color w:val="0000FF"/>
          <w:sz w:val="14"/>
          <w:highlight w:val="white"/>
        </w:rPr>
        <w:t>"&gt;</w:t>
      </w:r>
    </w:p>
    <w:p w14:paraId="3AC99FE3" w14:textId="77777777" w:rsidR="00D016AC" w:rsidRPr="0064091A" w:rsidRDefault="00D016AC" w:rsidP="00D016AC">
      <w:pPr>
        <w:autoSpaceDE w:val="0"/>
        <w:autoSpaceDN w:val="0"/>
        <w:adjustRightInd w:val="0"/>
        <w:rPr>
          <w:rFonts w:ascii="Consolas" w:hAnsi="Consolas" w:cs="Consolas"/>
          <w:color w:val="000000"/>
          <w:sz w:val="14"/>
          <w:highlight w:val="white"/>
          <w:lang w:val="en-US"/>
        </w:rPr>
      </w:pPr>
      <w:r w:rsidRPr="00F90F69">
        <w:rPr>
          <w:rFonts w:ascii="Consolas" w:hAnsi="Consolas" w:cs="Consolas"/>
          <w:color w:val="000000"/>
          <w:sz w:val="14"/>
          <w:highlight w:val="white"/>
        </w:rPr>
        <w:tab/>
      </w:r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&lt;</w:t>
      </w:r>
      <w:proofErr w:type="spellStart"/>
      <w:r w:rsidRPr="0064091A">
        <w:rPr>
          <w:rFonts w:ascii="Consolas" w:hAnsi="Consolas" w:cs="Consolas"/>
          <w:color w:val="800000"/>
          <w:sz w:val="14"/>
          <w:highlight w:val="white"/>
          <w:lang w:val="en-US"/>
        </w:rPr>
        <w:t>TraderID</w:t>
      </w:r>
      <w:proofErr w:type="spellEnd"/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&gt;</w:t>
      </w:r>
    </w:p>
    <w:p w14:paraId="6407A233" w14:textId="77777777" w:rsidR="00D016AC" w:rsidRPr="0064091A" w:rsidRDefault="00D016AC" w:rsidP="00D016AC">
      <w:pPr>
        <w:autoSpaceDE w:val="0"/>
        <w:autoSpaceDN w:val="0"/>
        <w:adjustRightInd w:val="0"/>
        <w:rPr>
          <w:rFonts w:ascii="Consolas" w:hAnsi="Consolas" w:cs="Consolas"/>
          <w:color w:val="000000"/>
          <w:sz w:val="14"/>
          <w:highlight w:val="white"/>
          <w:lang w:val="en-US"/>
        </w:rPr>
      </w:pP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ab/>
      </w: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ab/>
      </w:r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&lt;</w:t>
      </w:r>
      <w:proofErr w:type="spellStart"/>
      <w:r w:rsidRPr="0064091A">
        <w:rPr>
          <w:rFonts w:ascii="Consolas" w:hAnsi="Consolas" w:cs="Consolas"/>
          <w:color w:val="800000"/>
          <w:sz w:val="14"/>
          <w:highlight w:val="white"/>
          <w:lang w:val="en-US"/>
        </w:rPr>
        <w:t>IOSSNumbers</w:t>
      </w:r>
      <w:proofErr w:type="spellEnd"/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&gt;</w:t>
      </w:r>
    </w:p>
    <w:p w14:paraId="13E67D75" w14:textId="77777777" w:rsidR="00D016AC" w:rsidRPr="0064091A" w:rsidRDefault="00D016AC" w:rsidP="00D016AC">
      <w:pPr>
        <w:autoSpaceDE w:val="0"/>
        <w:autoSpaceDN w:val="0"/>
        <w:adjustRightInd w:val="0"/>
        <w:rPr>
          <w:rFonts w:ascii="Consolas" w:hAnsi="Consolas" w:cs="Consolas"/>
          <w:color w:val="000000"/>
          <w:sz w:val="14"/>
          <w:highlight w:val="white"/>
          <w:lang w:val="en-US"/>
        </w:rPr>
      </w:pP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ab/>
      </w: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ab/>
      </w: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ab/>
      </w:r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&lt;</w:t>
      </w:r>
      <w:proofErr w:type="spellStart"/>
      <w:r w:rsidRPr="0064091A">
        <w:rPr>
          <w:rFonts w:ascii="Consolas" w:hAnsi="Consolas" w:cs="Consolas"/>
          <w:color w:val="800000"/>
          <w:sz w:val="14"/>
          <w:highlight w:val="white"/>
          <w:lang w:val="en-US"/>
        </w:rPr>
        <w:t>cm</w:t>
      </w:r>
      <w:proofErr w:type="gramStart"/>
      <w:r w:rsidRPr="0064091A">
        <w:rPr>
          <w:rFonts w:ascii="Consolas" w:hAnsi="Consolas" w:cs="Consolas"/>
          <w:color w:val="800000"/>
          <w:sz w:val="14"/>
          <w:highlight w:val="white"/>
          <w:lang w:val="en-US"/>
        </w:rPr>
        <w:t>:IOSSNumber</w:t>
      </w:r>
      <w:proofErr w:type="spellEnd"/>
      <w:proofErr w:type="gramEnd"/>
      <w:r w:rsidRPr="0064091A">
        <w:rPr>
          <w:rFonts w:ascii="Consolas" w:hAnsi="Consolas" w:cs="Consolas"/>
          <w:color w:val="FF0000"/>
          <w:sz w:val="14"/>
          <w:highlight w:val="white"/>
          <w:lang w:val="en-US"/>
        </w:rPr>
        <w:t xml:space="preserve"> </w:t>
      </w:r>
      <w:proofErr w:type="spellStart"/>
      <w:r w:rsidRPr="0064091A">
        <w:rPr>
          <w:rFonts w:ascii="Consolas" w:hAnsi="Consolas" w:cs="Consolas"/>
          <w:color w:val="FF0000"/>
          <w:sz w:val="14"/>
          <w:highlight w:val="white"/>
          <w:lang w:val="en-US"/>
        </w:rPr>
        <w:t>issuedBy</w:t>
      </w:r>
      <w:proofErr w:type="spellEnd"/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="</w:t>
      </w: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>IT</w:t>
      </w:r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"&gt;</w:t>
      </w: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>IM3800001720</w:t>
      </w:r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&lt;/</w:t>
      </w:r>
      <w:proofErr w:type="spellStart"/>
      <w:r w:rsidRPr="0064091A">
        <w:rPr>
          <w:rFonts w:ascii="Consolas" w:hAnsi="Consolas" w:cs="Consolas"/>
          <w:color w:val="800000"/>
          <w:sz w:val="14"/>
          <w:highlight w:val="white"/>
          <w:lang w:val="en-US"/>
        </w:rPr>
        <w:t>cm:IOSSNumber</w:t>
      </w:r>
      <w:proofErr w:type="spellEnd"/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&gt;</w:t>
      </w:r>
    </w:p>
    <w:p w14:paraId="0C67BFCF" w14:textId="77777777" w:rsidR="00D016AC" w:rsidRPr="0064091A" w:rsidRDefault="00D016AC" w:rsidP="00D016AC">
      <w:pPr>
        <w:autoSpaceDE w:val="0"/>
        <w:autoSpaceDN w:val="0"/>
        <w:adjustRightInd w:val="0"/>
        <w:rPr>
          <w:rFonts w:ascii="Consolas" w:hAnsi="Consolas" w:cs="Consolas"/>
          <w:color w:val="000000"/>
          <w:sz w:val="14"/>
          <w:highlight w:val="white"/>
          <w:lang w:val="en-US"/>
        </w:rPr>
      </w:pP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ab/>
      </w: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ab/>
      </w: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ab/>
      </w:r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&lt;</w:t>
      </w:r>
      <w:proofErr w:type="spellStart"/>
      <w:r w:rsidRPr="0064091A">
        <w:rPr>
          <w:rFonts w:ascii="Consolas" w:hAnsi="Consolas" w:cs="Consolas"/>
          <w:color w:val="800000"/>
          <w:sz w:val="14"/>
          <w:highlight w:val="white"/>
          <w:lang w:val="en-US"/>
        </w:rPr>
        <w:t>cm</w:t>
      </w:r>
      <w:proofErr w:type="gramStart"/>
      <w:r w:rsidRPr="0064091A">
        <w:rPr>
          <w:rFonts w:ascii="Consolas" w:hAnsi="Consolas" w:cs="Consolas"/>
          <w:color w:val="800000"/>
          <w:sz w:val="14"/>
          <w:highlight w:val="white"/>
          <w:lang w:val="en-US"/>
        </w:rPr>
        <w:t>:IntNumber</w:t>
      </w:r>
      <w:proofErr w:type="spellEnd"/>
      <w:proofErr w:type="gramEnd"/>
      <w:r w:rsidRPr="0064091A">
        <w:rPr>
          <w:rFonts w:ascii="Consolas" w:hAnsi="Consolas" w:cs="Consolas"/>
          <w:color w:val="FF0000"/>
          <w:sz w:val="14"/>
          <w:highlight w:val="white"/>
          <w:lang w:val="en-US"/>
        </w:rPr>
        <w:t xml:space="preserve"> </w:t>
      </w:r>
      <w:proofErr w:type="spellStart"/>
      <w:r w:rsidRPr="0064091A">
        <w:rPr>
          <w:rFonts w:ascii="Consolas" w:hAnsi="Consolas" w:cs="Consolas"/>
          <w:color w:val="FF0000"/>
          <w:sz w:val="14"/>
          <w:highlight w:val="white"/>
          <w:lang w:val="en-US"/>
        </w:rPr>
        <w:t>issuedBy</w:t>
      </w:r>
      <w:proofErr w:type="spellEnd"/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="</w:t>
      </w: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>IT</w:t>
      </w:r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"&gt;</w:t>
      </w: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>IN3800000151</w:t>
      </w:r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&lt;/</w:t>
      </w:r>
      <w:proofErr w:type="spellStart"/>
      <w:r w:rsidRPr="0064091A">
        <w:rPr>
          <w:rFonts w:ascii="Consolas" w:hAnsi="Consolas" w:cs="Consolas"/>
          <w:color w:val="800000"/>
          <w:sz w:val="14"/>
          <w:highlight w:val="white"/>
          <w:lang w:val="en-US"/>
        </w:rPr>
        <w:t>cm:IntNumber</w:t>
      </w:r>
      <w:proofErr w:type="spellEnd"/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&gt;</w:t>
      </w:r>
    </w:p>
    <w:p w14:paraId="03361490" w14:textId="77777777" w:rsidR="00D016AC" w:rsidRPr="00F90F69" w:rsidRDefault="00D016AC" w:rsidP="00D016AC">
      <w:pPr>
        <w:autoSpaceDE w:val="0"/>
        <w:autoSpaceDN w:val="0"/>
        <w:adjustRightInd w:val="0"/>
        <w:rPr>
          <w:rFonts w:ascii="Consolas" w:hAnsi="Consolas" w:cs="Consolas"/>
          <w:color w:val="000000"/>
          <w:sz w:val="14"/>
          <w:highlight w:val="white"/>
        </w:rPr>
      </w:pP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ab/>
      </w: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ab/>
      </w:r>
      <w:r w:rsidRPr="00F90F69">
        <w:rPr>
          <w:rFonts w:ascii="Consolas" w:hAnsi="Consolas" w:cs="Consolas"/>
          <w:color w:val="0000FF"/>
          <w:sz w:val="14"/>
          <w:highlight w:val="white"/>
        </w:rPr>
        <w:t>&lt;/</w:t>
      </w:r>
      <w:proofErr w:type="spellStart"/>
      <w:r w:rsidRPr="00F90F69">
        <w:rPr>
          <w:rFonts w:ascii="Consolas" w:hAnsi="Consolas" w:cs="Consolas"/>
          <w:color w:val="800000"/>
          <w:sz w:val="14"/>
          <w:highlight w:val="white"/>
        </w:rPr>
        <w:t>IOSSNumbers</w:t>
      </w:r>
      <w:proofErr w:type="spellEnd"/>
      <w:r w:rsidRPr="00F90F69">
        <w:rPr>
          <w:rFonts w:ascii="Consolas" w:hAnsi="Consolas" w:cs="Consolas"/>
          <w:color w:val="0000FF"/>
          <w:sz w:val="14"/>
          <w:highlight w:val="white"/>
        </w:rPr>
        <w:t>&gt;</w:t>
      </w:r>
    </w:p>
    <w:p w14:paraId="4CBF79CE" w14:textId="77777777" w:rsidR="00D016AC" w:rsidRPr="00F90F69" w:rsidRDefault="00D016AC" w:rsidP="00D016AC">
      <w:pPr>
        <w:autoSpaceDE w:val="0"/>
        <w:autoSpaceDN w:val="0"/>
        <w:adjustRightInd w:val="0"/>
        <w:rPr>
          <w:rFonts w:ascii="Consolas" w:hAnsi="Consolas" w:cs="Consolas"/>
          <w:color w:val="000000"/>
          <w:sz w:val="14"/>
          <w:highlight w:val="white"/>
        </w:rPr>
      </w:pPr>
      <w:r w:rsidRPr="00F90F69">
        <w:rPr>
          <w:rFonts w:ascii="Consolas" w:hAnsi="Consolas" w:cs="Consolas"/>
          <w:color w:val="000000"/>
          <w:sz w:val="14"/>
          <w:highlight w:val="white"/>
        </w:rPr>
        <w:tab/>
      </w:r>
      <w:r w:rsidRPr="00F90F69">
        <w:rPr>
          <w:rFonts w:ascii="Consolas" w:hAnsi="Consolas" w:cs="Consolas"/>
          <w:color w:val="0000FF"/>
          <w:sz w:val="14"/>
          <w:highlight w:val="white"/>
        </w:rPr>
        <w:t>&lt;/</w:t>
      </w:r>
      <w:proofErr w:type="spellStart"/>
      <w:r w:rsidRPr="00F90F69">
        <w:rPr>
          <w:rFonts w:ascii="Consolas" w:hAnsi="Consolas" w:cs="Consolas"/>
          <w:color w:val="800000"/>
          <w:sz w:val="14"/>
          <w:highlight w:val="white"/>
        </w:rPr>
        <w:t>TraderID</w:t>
      </w:r>
      <w:proofErr w:type="spellEnd"/>
      <w:r w:rsidRPr="00F90F69">
        <w:rPr>
          <w:rFonts w:ascii="Consolas" w:hAnsi="Consolas" w:cs="Consolas"/>
          <w:color w:val="0000FF"/>
          <w:sz w:val="14"/>
          <w:highlight w:val="white"/>
        </w:rPr>
        <w:t>&gt;</w:t>
      </w:r>
    </w:p>
    <w:p w14:paraId="68B0B518" w14:textId="77777777" w:rsidR="00D016AC" w:rsidRPr="00F90F69" w:rsidRDefault="00D016AC" w:rsidP="00D016AC">
      <w:pPr>
        <w:autoSpaceDE w:val="0"/>
        <w:autoSpaceDN w:val="0"/>
        <w:adjustRightInd w:val="0"/>
        <w:rPr>
          <w:rFonts w:ascii="Consolas" w:hAnsi="Consolas" w:cs="Consolas"/>
          <w:color w:val="000000"/>
          <w:sz w:val="14"/>
          <w:highlight w:val="white"/>
        </w:rPr>
      </w:pPr>
      <w:proofErr w:type="gramStart"/>
      <w:r w:rsidRPr="00F90F69">
        <w:rPr>
          <w:rFonts w:ascii="Consolas" w:hAnsi="Consolas" w:cs="Consolas"/>
          <w:color w:val="0000FF"/>
          <w:sz w:val="14"/>
          <w:highlight w:val="white"/>
        </w:rPr>
        <w:t>&lt;!--</w:t>
      </w:r>
      <w:proofErr w:type="gramEnd"/>
      <w:r w:rsidRPr="00F90F69">
        <w:rPr>
          <w:rFonts w:ascii="Consolas" w:hAnsi="Consolas" w:cs="Consolas"/>
          <w:color w:val="808080"/>
          <w:sz w:val="14"/>
          <w:highlight w:val="white"/>
        </w:rPr>
        <w:t xml:space="preserve"> 2: </w:t>
      </w:r>
      <w:proofErr w:type="spellStart"/>
      <w:r w:rsidRPr="00F90F69">
        <w:rPr>
          <w:rFonts w:ascii="Consolas" w:hAnsi="Consolas" w:cs="Consolas"/>
          <w:color w:val="808080"/>
          <w:sz w:val="14"/>
          <w:highlight w:val="white"/>
        </w:rPr>
        <w:t>Period</w:t>
      </w:r>
      <w:proofErr w:type="spellEnd"/>
      <w:r w:rsidRPr="00F90F69">
        <w:rPr>
          <w:rFonts w:ascii="Consolas" w:hAnsi="Consolas" w:cs="Consolas"/>
          <w:color w:val="808080"/>
          <w:sz w:val="14"/>
          <w:highlight w:val="white"/>
        </w:rPr>
        <w:t xml:space="preserve"> (sezione singola) - indicare il periodo di imposta </w:t>
      </w:r>
      <w:r w:rsidRPr="00F90F69">
        <w:rPr>
          <w:rFonts w:ascii="Consolas" w:hAnsi="Consolas" w:cs="Consolas"/>
          <w:color w:val="0000FF"/>
          <w:sz w:val="14"/>
          <w:highlight w:val="white"/>
        </w:rPr>
        <w:t>--&gt;</w:t>
      </w:r>
    </w:p>
    <w:p w14:paraId="5E2041B8" w14:textId="77777777" w:rsidR="00D016AC" w:rsidRPr="0064091A" w:rsidRDefault="00D016AC" w:rsidP="00D016AC">
      <w:pPr>
        <w:autoSpaceDE w:val="0"/>
        <w:autoSpaceDN w:val="0"/>
        <w:adjustRightInd w:val="0"/>
        <w:rPr>
          <w:rFonts w:ascii="Consolas" w:hAnsi="Consolas" w:cs="Consolas"/>
          <w:color w:val="000000"/>
          <w:sz w:val="14"/>
          <w:highlight w:val="white"/>
          <w:lang w:val="en-US"/>
        </w:rPr>
      </w:pPr>
      <w:r w:rsidRPr="00F90F69">
        <w:rPr>
          <w:rFonts w:ascii="Consolas" w:hAnsi="Consolas" w:cs="Consolas"/>
          <w:color w:val="000000"/>
          <w:sz w:val="14"/>
          <w:highlight w:val="white"/>
        </w:rPr>
        <w:tab/>
      </w:r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&lt;</w:t>
      </w:r>
      <w:r w:rsidRPr="0064091A">
        <w:rPr>
          <w:rFonts w:ascii="Consolas" w:hAnsi="Consolas" w:cs="Consolas"/>
          <w:color w:val="800000"/>
          <w:sz w:val="14"/>
          <w:highlight w:val="white"/>
          <w:lang w:val="en-US"/>
        </w:rPr>
        <w:t>Period</w:t>
      </w:r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&gt;</w:t>
      </w:r>
    </w:p>
    <w:p w14:paraId="16860E2E" w14:textId="77777777" w:rsidR="00D016AC" w:rsidRPr="0064091A" w:rsidRDefault="00D016AC" w:rsidP="00D016AC">
      <w:pPr>
        <w:autoSpaceDE w:val="0"/>
        <w:autoSpaceDN w:val="0"/>
        <w:adjustRightInd w:val="0"/>
        <w:rPr>
          <w:rFonts w:ascii="Consolas" w:hAnsi="Consolas" w:cs="Consolas"/>
          <w:color w:val="000000"/>
          <w:sz w:val="14"/>
          <w:highlight w:val="white"/>
          <w:lang w:val="en-US"/>
        </w:rPr>
      </w:pP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ab/>
      </w: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ab/>
      </w:r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&lt;</w:t>
      </w:r>
      <w:proofErr w:type="spellStart"/>
      <w:r w:rsidRPr="0064091A">
        <w:rPr>
          <w:rFonts w:ascii="Consolas" w:hAnsi="Consolas" w:cs="Consolas"/>
          <w:color w:val="800000"/>
          <w:sz w:val="14"/>
          <w:highlight w:val="white"/>
          <w:lang w:val="en-US"/>
        </w:rPr>
        <w:t>cm</w:t>
      </w:r>
      <w:proofErr w:type="gramStart"/>
      <w:r w:rsidRPr="0064091A">
        <w:rPr>
          <w:rFonts w:ascii="Consolas" w:hAnsi="Consolas" w:cs="Consolas"/>
          <w:color w:val="800000"/>
          <w:sz w:val="14"/>
          <w:highlight w:val="white"/>
          <w:lang w:val="en-US"/>
        </w:rPr>
        <w:t>:Year</w:t>
      </w:r>
      <w:proofErr w:type="spellEnd"/>
      <w:proofErr w:type="gramEnd"/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&gt;</w:t>
      </w: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>2021</w:t>
      </w:r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&lt;/</w:t>
      </w:r>
      <w:proofErr w:type="spellStart"/>
      <w:r w:rsidRPr="0064091A">
        <w:rPr>
          <w:rFonts w:ascii="Consolas" w:hAnsi="Consolas" w:cs="Consolas"/>
          <w:color w:val="800000"/>
          <w:sz w:val="14"/>
          <w:highlight w:val="white"/>
          <w:lang w:val="en-US"/>
        </w:rPr>
        <w:t>cm:Year</w:t>
      </w:r>
      <w:proofErr w:type="spellEnd"/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&gt;</w:t>
      </w:r>
    </w:p>
    <w:p w14:paraId="2FDAC87D" w14:textId="4D02AF5E" w:rsidR="00D016AC" w:rsidRPr="0064091A" w:rsidRDefault="00D016AC" w:rsidP="00D016AC">
      <w:pPr>
        <w:autoSpaceDE w:val="0"/>
        <w:autoSpaceDN w:val="0"/>
        <w:adjustRightInd w:val="0"/>
        <w:rPr>
          <w:rFonts w:ascii="Consolas" w:hAnsi="Consolas" w:cs="Consolas"/>
          <w:color w:val="0000FF"/>
          <w:sz w:val="14"/>
          <w:highlight w:val="white"/>
          <w:lang w:val="en-US"/>
        </w:rPr>
      </w:pP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ab/>
      </w: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ab/>
      </w:r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&lt;</w:t>
      </w:r>
      <w:proofErr w:type="spellStart"/>
      <w:r w:rsidRPr="0064091A">
        <w:rPr>
          <w:rFonts w:ascii="Consolas" w:hAnsi="Consolas" w:cs="Consolas"/>
          <w:color w:val="800000"/>
          <w:sz w:val="14"/>
          <w:highlight w:val="white"/>
          <w:lang w:val="en-US"/>
        </w:rPr>
        <w:t>cm</w:t>
      </w:r>
      <w:proofErr w:type="gramStart"/>
      <w:r w:rsidRPr="0064091A">
        <w:rPr>
          <w:rFonts w:ascii="Consolas" w:hAnsi="Consolas" w:cs="Consolas"/>
          <w:color w:val="800000"/>
          <w:sz w:val="14"/>
          <w:highlight w:val="white"/>
          <w:lang w:val="en-US"/>
        </w:rPr>
        <w:t>:Month</w:t>
      </w:r>
      <w:proofErr w:type="spellEnd"/>
      <w:proofErr w:type="gramEnd"/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&gt;</w:t>
      </w: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>09</w:t>
      </w:r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&lt;/</w:t>
      </w:r>
      <w:proofErr w:type="spellStart"/>
      <w:r w:rsidRPr="0064091A">
        <w:rPr>
          <w:rFonts w:ascii="Consolas" w:hAnsi="Consolas" w:cs="Consolas"/>
          <w:color w:val="800000"/>
          <w:sz w:val="14"/>
          <w:highlight w:val="white"/>
          <w:lang w:val="en-US"/>
        </w:rPr>
        <w:t>cm:Month</w:t>
      </w:r>
      <w:proofErr w:type="spellEnd"/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&gt;</w:t>
      </w:r>
    </w:p>
    <w:p w14:paraId="502E23A8" w14:textId="77777777" w:rsidR="00D016AC" w:rsidRPr="0064091A" w:rsidRDefault="00D016AC" w:rsidP="00D016AC">
      <w:pPr>
        <w:autoSpaceDE w:val="0"/>
        <w:autoSpaceDN w:val="0"/>
        <w:adjustRightInd w:val="0"/>
        <w:rPr>
          <w:rFonts w:ascii="Consolas" w:hAnsi="Consolas" w:cs="Consolas"/>
          <w:color w:val="000000"/>
          <w:sz w:val="12"/>
          <w:highlight w:val="yellow"/>
          <w:lang w:val="en-US"/>
        </w:rPr>
      </w:pPr>
      <w:r w:rsidRPr="0064091A">
        <w:rPr>
          <w:rFonts w:ascii="Consolas" w:hAnsi="Consolas" w:cs="Consolas"/>
          <w:color w:val="000000"/>
          <w:highlight w:val="yellow"/>
          <w:lang w:val="en-US"/>
        </w:rPr>
        <w:tab/>
      </w:r>
      <w:r w:rsidRPr="0064091A">
        <w:rPr>
          <w:rFonts w:ascii="Consolas" w:hAnsi="Consolas" w:cs="Consolas"/>
          <w:color w:val="000000"/>
          <w:highlight w:val="yellow"/>
          <w:lang w:val="en-US"/>
        </w:rPr>
        <w:tab/>
      </w:r>
      <w:r w:rsidRPr="0064091A">
        <w:rPr>
          <w:rFonts w:ascii="Consolas" w:hAnsi="Consolas" w:cs="Consolas"/>
          <w:color w:val="0000FF"/>
          <w:sz w:val="12"/>
          <w:highlight w:val="yellow"/>
          <w:lang w:val="en-US"/>
        </w:rPr>
        <w:t>&lt;</w:t>
      </w:r>
      <w:proofErr w:type="spellStart"/>
      <w:r w:rsidRPr="0064091A">
        <w:rPr>
          <w:rFonts w:ascii="Consolas" w:hAnsi="Consolas" w:cs="Consolas"/>
          <w:color w:val="800000"/>
          <w:sz w:val="12"/>
          <w:highlight w:val="yellow"/>
          <w:lang w:val="en-US"/>
        </w:rPr>
        <w:t>StartDate</w:t>
      </w:r>
      <w:proofErr w:type="spellEnd"/>
      <w:r w:rsidRPr="0064091A">
        <w:rPr>
          <w:rFonts w:ascii="Consolas" w:hAnsi="Consolas" w:cs="Consolas"/>
          <w:color w:val="0000FF"/>
          <w:sz w:val="12"/>
          <w:highlight w:val="yellow"/>
          <w:lang w:val="en-US"/>
        </w:rPr>
        <w:t>&gt;</w:t>
      </w:r>
      <w:r w:rsidRPr="0064091A">
        <w:rPr>
          <w:rFonts w:ascii="Consolas" w:hAnsi="Consolas" w:cs="Consolas"/>
          <w:color w:val="000000"/>
          <w:sz w:val="12"/>
          <w:highlight w:val="yellow"/>
          <w:lang w:val="en-US"/>
        </w:rPr>
        <w:t>2021-09-01</w:t>
      </w:r>
      <w:r w:rsidRPr="0064091A">
        <w:rPr>
          <w:rFonts w:ascii="Consolas" w:hAnsi="Consolas" w:cs="Consolas"/>
          <w:color w:val="0000FF"/>
          <w:sz w:val="12"/>
          <w:highlight w:val="yellow"/>
          <w:lang w:val="en-US"/>
        </w:rPr>
        <w:t>&lt;/</w:t>
      </w:r>
      <w:proofErr w:type="spellStart"/>
      <w:r w:rsidRPr="0064091A">
        <w:rPr>
          <w:rFonts w:ascii="Consolas" w:hAnsi="Consolas" w:cs="Consolas"/>
          <w:color w:val="800000"/>
          <w:sz w:val="12"/>
          <w:highlight w:val="yellow"/>
          <w:lang w:val="en-US"/>
        </w:rPr>
        <w:t>StartDate</w:t>
      </w:r>
      <w:proofErr w:type="spellEnd"/>
      <w:r w:rsidRPr="0064091A">
        <w:rPr>
          <w:rFonts w:ascii="Consolas" w:hAnsi="Consolas" w:cs="Consolas"/>
          <w:color w:val="0000FF"/>
          <w:sz w:val="12"/>
          <w:highlight w:val="yellow"/>
          <w:lang w:val="en-US"/>
        </w:rPr>
        <w:t>&gt;</w:t>
      </w:r>
    </w:p>
    <w:p w14:paraId="151AD207" w14:textId="77777777" w:rsidR="00D016AC" w:rsidRPr="0064091A" w:rsidRDefault="00D016AC" w:rsidP="00D016AC">
      <w:pPr>
        <w:autoSpaceDE w:val="0"/>
        <w:autoSpaceDN w:val="0"/>
        <w:adjustRightInd w:val="0"/>
        <w:rPr>
          <w:rFonts w:ascii="Consolas" w:hAnsi="Consolas" w:cs="Consolas"/>
          <w:color w:val="000000"/>
          <w:sz w:val="12"/>
          <w:highlight w:val="yellow"/>
          <w:lang w:val="en-US"/>
        </w:rPr>
      </w:pPr>
      <w:r w:rsidRPr="0064091A">
        <w:rPr>
          <w:rFonts w:ascii="Consolas" w:hAnsi="Consolas" w:cs="Consolas"/>
          <w:color w:val="000000"/>
          <w:sz w:val="12"/>
          <w:highlight w:val="yellow"/>
          <w:lang w:val="en-US"/>
        </w:rPr>
        <w:tab/>
      </w:r>
      <w:r w:rsidRPr="0064091A">
        <w:rPr>
          <w:rFonts w:ascii="Consolas" w:hAnsi="Consolas" w:cs="Consolas"/>
          <w:color w:val="000000"/>
          <w:sz w:val="12"/>
          <w:highlight w:val="yellow"/>
          <w:lang w:val="en-US"/>
        </w:rPr>
        <w:tab/>
      </w:r>
      <w:r w:rsidRPr="0064091A">
        <w:rPr>
          <w:rFonts w:ascii="Consolas" w:hAnsi="Consolas" w:cs="Consolas"/>
          <w:color w:val="0000FF"/>
          <w:sz w:val="12"/>
          <w:highlight w:val="yellow"/>
          <w:lang w:val="en-US"/>
        </w:rPr>
        <w:t>&lt;</w:t>
      </w:r>
      <w:proofErr w:type="spellStart"/>
      <w:r w:rsidRPr="0064091A">
        <w:rPr>
          <w:rFonts w:ascii="Consolas" w:hAnsi="Consolas" w:cs="Consolas"/>
          <w:color w:val="800000"/>
          <w:sz w:val="12"/>
          <w:highlight w:val="yellow"/>
          <w:lang w:val="en-US"/>
        </w:rPr>
        <w:t>EndDate</w:t>
      </w:r>
      <w:proofErr w:type="spellEnd"/>
      <w:r w:rsidRPr="0064091A">
        <w:rPr>
          <w:rFonts w:ascii="Consolas" w:hAnsi="Consolas" w:cs="Consolas"/>
          <w:color w:val="0000FF"/>
          <w:sz w:val="12"/>
          <w:highlight w:val="yellow"/>
          <w:lang w:val="en-US"/>
        </w:rPr>
        <w:t>&gt;</w:t>
      </w:r>
      <w:r w:rsidRPr="0064091A">
        <w:rPr>
          <w:rFonts w:ascii="Consolas" w:hAnsi="Consolas" w:cs="Consolas"/>
          <w:color w:val="000000"/>
          <w:sz w:val="12"/>
          <w:highlight w:val="yellow"/>
          <w:lang w:val="en-US"/>
        </w:rPr>
        <w:t>2021-09-22</w:t>
      </w:r>
      <w:r w:rsidRPr="0064091A">
        <w:rPr>
          <w:rFonts w:ascii="Consolas" w:hAnsi="Consolas" w:cs="Consolas"/>
          <w:color w:val="0000FF"/>
          <w:sz w:val="12"/>
          <w:highlight w:val="yellow"/>
          <w:lang w:val="en-US"/>
        </w:rPr>
        <w:t>&lt;/</w:t>
      </w:r>
      <w:proofErr w:type="spellStart"/>
      <w:r w:rsidRPr="0064091A">
        <w:rPr>
          <w:rFonts w:ascii="Consolas" w:hAnsi="Consolas" w:cs="Consolas"/>
          <w:color w:val="800000"/>
          <w:sz w:val="12"/>
          <w:highlight w:val="yellow"/>
          <w:lang w:val="en-US"/>
        </w:rPr>
        <w:t>EndDate</w:t>
      </w:r>
      <w:proofErr w:type="spellEnd"/>
      <w:r w:rsidRPr="0064091A">
        <w:rPr>
          <w:rFonts w:ascii="Consolas" w:hAnsi="Consolas" w:cs="Consolas"/>
          <w:color w:val="0000FF"/>
          <w:sz w:val="12"/>
          <w:highlight w:val="yellow"/>
          <w:lang w:val="en-US"/>
        </w:rPr>
        <w:t>&gt;</w:t>
      </w:r>
    </w:p>
    <w:p w14:paraId="7B0E932B" w14:textId="77777777" w:rsidR="00D016AC" w:rsidRPr="0064091A" w:rsidRDefault="00D016AC" w:rsidP="00D016AC">
      <w:pPr>
        <w:autoSpaceDE w:val="0"/>
        <w:autoSpaceDN w:val="0"/>
        <w:adjustRightInd w:val="0"/>
        <w:rPr>
          <w:rFonts w:ascii="Consolas" w:hAnsi="Consolas" w:cs="Consolas"/>
          <w:color w:val="000000"/>
          <w:sz w:val="14"/>
          <w:highlight w:val="white"/>
          <w:lang w:val="en-US"/>
        </w:rPr>
      </w:pPr>
    </w:p>
    <w:p w14:paraId="774A2BB7" w14:textId="77777777" w:rsidR="00D016AC" w:rsidRPr="0064091A" w:rsidRDefault="00D016AC" w:rsidP="00D016AC">
      <w:pPr>
        <w:autoSpaceDE w:val="0"/>
        <w:autoSpaceDN w:val="0"/>
        <w:adjustRightInd w:val="0"/>
        <w:rPr>
          <w:rFonts w:ascii="Consolas" w:hAnsi="Consolas" w:cs="Consolas"/>
          <w:color w:val="000000"/>
          <w:sz w:val="14"/>
          <w:highlight w:val="white"/>
          <w:lang w:val="en-US"/>
        </w:rPr>
      </w:pP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ab/>
      </w:r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&lt;/</w:t>
      </w:r>
      <w:r w:rsidRPr="0064091A">
        <w:rPr>
          <w:rFonts w:ascii="Consolas" w:hAnsi="Consolas" w:cs="Consolas"/>
          <w:color w:val="800000"/>
          <w:sz w:val="14"/>
          <w:highlight w:val="white"/>
          <w:lang w:val="en-US"/>
        </w:rPr>
        <w:t>Period</w:t>
      </w:r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&gt;</w:t>
      </w:r>
    </w:p>
    <w:p w14:paraId="74BA19B5" w14:textId="77777777" w:rsidR="00D016AC" w:rsidRPr="0064091A" w:rsidRDefault="00D016AC" w:rsidP="00D016AC">
      <w:pPr>
        <w:autoSpaceDE w:val="0"/>
        <w:autoSpaceDN w:val="0"/>
        <w:adjustRightInd w:val="0"/>
        <w:rPr>
          <w:rFonts w:ascii="Consolas" w:hAnsi="Consolas" w:cs="Consolas"/>
          <w:color w:val="000000"/>
          <w:sz w:val="14"/>
          <w:highlight w:val="white"/>
          <w:lang w:val="en-US"/>
        </w:rPr>
      </w:pP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ab/>
      </w:r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&lt;</w:t>
      </w:r>
      <w:proofErr w:type="spellStart"/>
      <w:r w:rsidRPr="0064091A">
        <w:rPr>
          <w:rFonts w:ascii="Consolas" w:hAnsi="Consolas" w:cs="Consolas"/>
          <w:color w:val="800000"/>
          <w:sz w:val="14"/>
          <w:highlight w:val="white"/>
          <w:lang w:val="en-US"/>
        </w:rPr>
        <w:t>ListVatReturnMs</w:t>
      </w:r>
      <w:proofErr w:type="spellEnd"/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&gt;</w:t>
      </w:r>
    </w:p>
    <w:p w14:paraId="22791E7B" w14:textId="77777777" w:rsidR="00D016AC" w:rsidRPr="0064091A" w:rsidRDefault="00D016AC" w:rsidP="00D016AC">
      <w:pPr>
        <w:autoSpaceDE w:val="0"/>
        <w:autoSpaceDN w:val="0"/>
        <w:adjustRightInd w:val="0"/>
        <w:rPr>
          <w:rFonts w:ascii="Consolas" w:hAnsi="Consolas" w:cs="Consolas"/>
          <w:color w:val="000000"/>
          <w:sz w:val="14"/>
          <w:highlight w:val="white"/>
          <w:lang w:val="en-US"/>
        </w:rPr>
      </w:pP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ab/>
      </w: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ab/>
      </w:r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&lt;</w:t>
      </w:r>
      <w:proofErr w:type="spellStart"/>
      <w:r w:rsidRPr="0064091A">
        <w:rPr>
          <w:rFonts w:ascii="Consolas" w:hAnsi="Consolas" w:cs="Consolas"/>
          <w:color w:val="800000"/>
          <w:sz w:val="14"/>
          <w:highlight w:val="white"/>
          <w:lang w:val="en-US"/>
        </w:rPr>
        <w:t>CountryCode</w:t>
      </w:r>
      <w:proofErr w:type="spellEnd"/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&gt;</w:t>
      </w: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>AT</w:t>
      </w:r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&lt;/</w:t>
      </w:r>
      <w:proofErr w:type="spellStart"/>
      <w:r w:rsidRPr="0064091A">
        <w:rPr>
          <w:rFonts w:ascii="Consolas" w:hAnsi="Consolas" w:cs="Consolas"/>
          <w:color w:val="800000"/>
          <w:sz w:val="14"/>
          <w:highlight w:val="white"/>
          <w:lang w:val="en-US"/>
        </w:rPr>
        <w:t>CountryCode</w:t>
      </w:r>
      <w:proofErr w:type="spellEnd"/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&gt;</w:t>
      </w:r>
    </w:p>
    <w:p w14:paraId="1B93138D" w14:textId="77777777" w:rsidR="00D016AC" w:rsidRPr="0064091A" w:rsidRDefault="00D016AC" w:rsidP="00D016AC">
      <w:pPr>
        <w:autoSpaceDE w:val="0"/>
        <w:autoSpaceDN w:val="0"/>
        <w:adjustRightInd w:val="0"/>
        <w:rPr>
          <w:rFonts w:ascii="Consolas" w:hAnsi="Consolas" w:cs="Consolas"/>
          <w:color w:val="000000"/>
          <w:sz w:val="14"/>
          <w:highlight w:val="white"/>
          <w:lang w:val="en-US"/>
        </w:rPr>
      </w:pP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ab/>
      </w: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ab/>
      </w:r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&lt;</w:t>
      </w:r>
      <w:r w:rsidRPr="0064091A">
        <w:rPr>
          <w:rFonts w:ascii="Consolas" w:hAnsi="Consolas" w:cs="Consolas"/>
          <w:color w:val="800000"/>
          <w:sz w:val="14"/>
          <w:highlight w:val="white"/>
          <w:lang w:val="en-US"/>
        </w:rPr>
        <w:t>Supplies</w:t>
      </w:r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&gt;</w:t>
      </w:r>
    </w:p>
    <w:p w14:paraId="7461CAE8" w14:textId="77777777" w:rsidR="00D016AC" w:rsidRPr="0064091A" w:rsidRDefault="00D016AC" w:rsidP="00D016AC">
      <w:pPr>
        <w:autoSpaceDE w:val="0"/>
        <w:autoSpaceDN w:val="0"/>
        <w:adjustRightInd w:val="0"/>
        <w:rPr>
          <w:rFonts w:ascii="Consolas" w:hAnsi="Consolas" w:cs="Consolas"/>
          <w:color w:val="000000"/>
          <w:sz w:val="14"/>
          <w:highlight w:val="white"/>
          <w:lang w:val="en-US"/>
        </w:rPr>
      </w:pP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ab/>
      </w: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ab/>
      </w: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ab/>
      </w:r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&lt;</w:t>
      </w:r>
      <w:proofErr w:type="spellStart"/>
      <w:r w:rsidRPr="0064091A">
        <w:rPr>
          <w:rFonts w:ascii="Consolas" w:hAnsi="Consolas" w:cs="Consolas"/>
          <w:color w:val="800000"/>
          <w:sz w:val="14"/>
          <w:highlight w:val="white"/>
          <w:lang w:val="en-US"/>
        </w:rPr>
        <w:t>cm</w:t>
      </w:r>
      <w:proofErr w:type="gramStart"/>
      <w:r w:rsidRPr="0064091A">
        <w:rPr>
          <w:rFonts w:ascii="Consolas" w:hAnsi="Consolas" w:cs="Consolas"/>
          <w:color w:val="800000"/>
          <w:sz w:val="14"/>
          <w:highlight w:val="white"/>
          <w:lang w:val="en-US"/>
        </w:rPr>
        <w:t>:SupplyType</w:t>
      </w:r>
      <w:proofErr w:type="spellEnd"/>
      <w:proofErr w:type="gramEnd"/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&gt;</w:t>
      </w: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>GOODS</w:t>
      </w:r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&lt;/</w:t>
      </w:r>
      <w:proofErr w:type="spellStart"/>
      <w:r w:rsidRPr="0064091A">
        <w:rPr>
          <w:rFonts w:ascii="Consolas" w:hAnsi="Consolas" w:cs="Consolas"/>
          <w:color w:val="800000"/>
          <w:sz w:val="14"/>
          <w:highlight w:val="white"/>
          <w:lang w:val="en-US"/>
        </w:rPr>
        <w:t>cm:SupplyType</w:t>
      </w:r>
      <w:proofErr w:type="spellEnd"/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&gt;</w:t>
      </w:r>
    </w:p>
    <w:p w14:paraId="66B21972" w14:textId="77777777" w:rsidR="00D016AC" w:rsidRPr="0064091A" w:rsidRDefault="00D016AC" w:rsidP="00D016AC">
      <w:pPr>
        <w:autoSpaceDE w:val="0"/>
        <w:autoSpaceDN w:val="0"/>
        <w:adjustRightInd w:val="0"/>
        <w:rPr>
          <w:rFonts w:ascii="Consolas" w:hAnsi="Consolas" w:cs="Consolas"/>
          <w:color w:val="000000"/>
          <w:sz w:val="14"/>
          <w:highlight w:val="white"/>
          <w:lang w:val="en-US"/>
        </w:rPr>
      </w:pP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ab/>
      </w: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ab/>
      </w: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ab/>
      </w:r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&lt;</w:t>
      </w:r>
      <w:proofErr w:type="spellStart"/>
      <w:r w:rsidRPr="0064091A">
        <w:rPr>
          <w:rFonts w:ascii="Consolas" w:hAnsi="Consolas" w:cs="Consolas"/>
          <w:color w:val="800000"/>
          <w:sz w:val="14"/>
          <w:highlight w:val="white"/>
          <w:lang w:val="en-US"/>
        </w:rPr>
        <w:t>cm</w:t>
      </w:r>
      <w:proofErr w:type="gramStart"/>
      <w:r w:rsidRPr="0064091A">
        <w:rPr>
          <w:rFonts w:ascii="Consolas" w:hAnsi="Consolas" w:cs="Consolas"/>
          <w:color w:val="800000"/>
          <w:sz w:val="14"/>
          <w:highlight w:val="white"/>
          <w:lang w:val="en-US"/>
        </w:rPr>
        <w:t>:VATRate</w:t>
      </w:r>
      <w:proofErr w:type="spellEnd"/>
      <w:proofErr w:type="gramEnd"/>
      <w:r w:rsidRPr="0064091A">
        <w:rPr>
          <w:rFonts w:ascii="Consolas" w:hAnsi="Consolas" w:cs="Consolas"/>
          <w:color w:val="FF0000"/>
          <w:sz w:val="14"/>
          <w:highlight w:val="white"/>
          <w:lang w:val="en-US"/>
        </w:rPr>
        <w:t xml:space="preserve"> type</w:t>
      </w:r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="</w:t>
      </w: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>STANDARD</w:t>
      </w:r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"&gt;</w:t>
      </w: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>15</w:t>
      </w:r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&lt;/</w:t>
      </w:r>
      <w:proofErr w:type="spellStart"/>
      <w:r w:rsidRPr="0064091A">
        <w:rPr>
          <w:rFonts w:ascii="Consolas" w:hAnsi="Consolas" w:cs="Consolas"/>
          <w:color w:val="800000"/>
          <w:sz w:val="14"/>
          <w:highlight w:val="white"/>
          <w:lang w:val="en-US"/>
        </w:rPr>
        <w:t>cm:VATRate</w:t>
      </w:r>
      <w:proofErr w:type="spellEnd"/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&gt;</w:t>
      </w:r>
    </w:p>
    <w:p w14:paraId="59870B4C" w14:textId="77777777" w:rsidR="00D016AC" w:rsidRPr="0064091A" w:rsidRDefault="00D016AC" w:rsidP="00D016AC">
      <w:pPr>
        <w:autoSpaceDE w:val="0"/>
        <w:autoSpaceDN w:val="0"/>
        <w:adjustRightInd w:val="0"/>
        <w:rPr>
          <w:rFonts w:ascii="Consolas" w:hAnsi="Consolas" w:cs="Consolas"/>
          <w:color w:val="000000"/>
          <w:sz w:val="14"/>
          <w:highlight w:val="white"/>
          <w:lang w:val="en-US"/>
        </w:rPr>
      </w:pP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ab/>
      </w: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ab/>
      </w: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ab/>
      </w:r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&lt;</w:t>
      </w:r>
      <w:proofErr w:type="spellStart"/>
      <w:r w:rsidRPr="0064091A">
        <w:rPr>
          <w:rFonts w:ascii="Consolas" w:hAnsi="Consolas" w:cs="Consolas"/>
          <w:color w:val="800000"/>
          <w:sz w:val="14"/>
          <w:highlight w:val="white"/>
          <w:lang w:val="en-US"/>
        </w:rPr>
        <w:t>cm</w:t>
      </w:r>
      <w:proofErr w:type="gramStart"/>
      <w:r w:rsidRPr="0064091A">
        <w:rPr>
          <w:rFonts w:ascii="Consolas" w:hAnsi="Consolas" w:cs="Consolas"/>
          <w:color w:val="800000"/>
          <w:sz w:val="14"/>
          <w:highlight w:val="white"/>
          <w:lang w:val="en-US"/>
        </w:rPr>
        <w:t>:TaxableAmount</w:t>
      </w:r>
      <w:proofErr w:type="spellEnd"/>
      <w:proofErr w:type="gramEnd"/>
      <w:r w:rsidRPr="0064091A">
        <w:rPr>
          <w:rFonts w:ascii="Consolas" w:hAnsi="Consolas" w:cs="Consolas"/>
          <w:color w:val="FF0000"/>
          <w:sz w:val="14"/>
          <w:highlight w:val="white"/>
          <w:lang w:val="en-US"/>
        </w:rPr>
        <w:t xml:space="preserve"> currency</w:t>
      </w:r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="</w:t>
      </w: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>EUR</w:t>
      </w:r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"&gt;</w:t>
      </w: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>1000.00</w:t>
      </w:r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&lt;/</w:t>
      </w:r>
      <w:proofErr w:type="spellStart"/>
      <w:r w:rsidRPr="0064091A">
        <w:rPr>
          <w:rFonts w:ascii="Consolas" w:hAnsi="Consolas" w:cs="Consolas"/>
          <w:color w:val="800000"/>
          <w:sz w:val="14"/>
          <w:highlight w:val="white"/>
          <w:lang w:val="en-US"/>
        </w:rPr>
        <w:t>cm:TaxableAmount</w:t>
      </w:r>
      <w:proofErr w:type="spellEnd"/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&gt;</w:t>
      </w:r>
    </w:p>
    <w:p w14:paraId="2CC93721" w14:textId="77777777" w:rsidR="00D016AC" w:rsidRPr="0064091A" w:rsidRDefault="00D016AC" w:rsidP="00D016AC">
      <w:pPr>
        <w:autoSpaceDE w:val="0"/>
        <w:autoSpaceDN w:val="0"/>
        <w:adjustRightInd w:val="0"/>
        <w:rPr>
          <w:rFonts w:ascii="Consolas" w:hAnsi="Consolas" w:cs="Consolas"/>
          <w:color w:val="000000"/>
          <w:sz w:val="14"/>
          <w:highlight w:val="white"/>
          <w:lang w:val="en-US"/>
        </w:rPr>
      </w:pP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ab/>
      </w: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ab/>
      </w: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ab/>
      </w:r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&lt;</w:t>
      </w:r>
      <w:proofErr w:type="spellStart"/>
      <w:r w:rsidRPr="0064091A">
        <w:rPr>
          <w:rFonts w:ascii="Consolas" w:hAnsi="Consolas" w:cs="Consolas"/>
          <w:color w:val="800000"/>
          <w:sz w:val="14"/>
          <w:highlight w:val="white"/>
          <w:lang w:val="en-US"/>
        </w:rPr>
        <w:t>cm</w:t>
      </w:r>
      <w:proofErr w:type="gramStart"/>
      <w:r w:rsidRPr="0064091A">
        <w:rPr>
          <w:rFonts w:ascii="Consolas" w:hAnsi="Consolas" w:cs="Consolas"/>
          <w:color w:val="800000"/>
          <w:sz w:val="14"/>
          <w:highlight w:val="white"/>
          <w:lang w:val="en-US"/>
        </w:rPr>
        <w:t>:VATAmount</w:t>
      </w:r>
      <w:proofErr w:type="spellEnd"/>
      <w:proofErr w:type="gramEnd"/>
      <w:r w:rsidRPr="0064091A">
        <w:rPr>
          <w:rFonts w:ascii="Consolas" w:hAnsi="Consolas" w:cs="Consolas"/>
          <w:color w:val="FF0000"/>
          <w:sz w:val="14"/>
          <w:highlight w:val="white"/>
          <w:lang w:val="en-US"/>
        </w:rPr>
        <w:t xml:space="preserve"> currency</w:t>
      </w:r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="</w:t>
      </w: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>EUR</w:t>
      </w:r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"&gt;</w:t>
      </w: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>150.00</w:t>
      </w:r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&lt;/</w:t>
      </w:r>
      <w:proofErr w:type="spellStart"/>
      <w:r w:rsidRPr="0064091A">
        <w:rPr>
          <w:rFonts w:ascii="Consolas" w:hAnsi="Consolas" w:cs="Consolas"/>
          <w:color w:val="800000"/>
          <w:sz w:val="14"/>
          <w:highlight w:val="white"/>
          <w:lang w:val="en-US"/>
        </w:rPr>
        <w:t>cm:VATAmount</w:t>
      </w:r>
      <w:proofErr w:type="spellEnd"/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&gt;</w:t>
      </w:r>
    </w:p>
    <w:p w14:paraId="3E54C2A2" w14:textId="77777777" w:rsidR="00D016AC" w:rsidRPr="0064091A" w:rsidRDefault="00D016AC" w:rsidP="00D016AC">
      <w:pPr>
        <w:autoSpaceDE w:val="0"/>
        <w:autoSpaceDN w:val="0"/>
        <w:adjustRightInd w:val="0"/>
        <w:rPr>
          <w:rFonts w:ascii="Consolas" w:hAnsi="Consolas" w:cs="Consolas"/>
          <w:color w:val="000000"/>
          <w:sz w:val="14"/>
          <w:highlight w:val="white"/>
          <w:lang w:val="en-US"/>
        </w:rPr>
      </w:pP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ab/>
      </w: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ab/>
      </w:r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&lt;/</w:t>
      </w:r>
      <w:r w:rsidRPr="0064091A">
        <w:rPr>
          <w:rFonts w:ascii="Consolas" w:hAnsi="Consolas" w:cs="Consolas"/>
          <w:color w:val="800000"/>
          <w:sz w:val="14"/>
          <w:highlight w:val="white"/>
          <w:lang w:val="en-US"/>
        </w:rPr>
        <w:t>Supplies</w:t>
      </w:r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&gt;</w:t>
      </w:r>
    </w:p>
    <w:p w14:paraId="54BB8BEE" w14:textId="77777777" w:rsidR="00D016AC" w:rsidRPr="0064091A" w:rsidRDefault="00D016AC" w:rsidP="00D016AC">
      <w:pPr>
        <w:autoSpaceDE w:val="0"/>
        <w:autoSpaceDN w:val="0"/>
        <w:adjustRightInd w:val="0"/>
        <w:rPr>
          <w:rFonts w:ascii="Consolas" w:hAnsi="Consolas" w:cs="Consolas"/>
          <w:color w:val="000000"/>
          <w:sz w:val="14"/>
          <w:highlight w:val="white"/>
          <w:lang w:val="en-US"/>
        </w:rPr>
      </w:pP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ab/>
      </w: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ab/>
      </w:r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&lt;</w:t>
      </w:r>
      <w:r w:rsidRPr="0064091A">
        <w:rPr>
          <w:rFonts w:ascii="Consolas" w:hAnsi="Consolas" w:cs="Consolas"/>
          <w:color w:val="800000"/>
          <w:sz w:val="14"/>
          <w:highlight w:val="white"/>
          <w:lang w:val="en-US"/>
        </w:rPr>
        <w:t>Supplies</w:t>
      </w:r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&gt;</w:t>
      </w:r>
    </w:p>
    <w:p w14:paraId="39F40373" w14:textId="77777777" w:rsidR="00D016AC" w:rsidRPr="0064091A" w:rsidRDefault="00D016AC" w:rsidP="00D016AC">
      <w:pPr>
        <w:autoSpaceDE w:val="0"/>
        <w:autoSpaceDN w:val="0"/>
        <w:adjustRightInd w:val="0"/>
        <w:rPr>
          <w:rFonts w:ascii="Consolas" w:hAnsi="Consolas" w:cs="Consolas"/>
          <w:color w:val="000000"/>
          <w:sz w:val="14"/>
          <w:highlight w:val="white"/>
          <w:lang w:val="en-US"/>
        </w:rPr>
      </w:pP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ab/>
      </w: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ab/>
      </w: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ab/>
      </w:r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&lt;</w:t>
      </w:r>
      <w:proofErr w:type="spellStart"/>
      <w:r w:rsidRPr="0064091A">
        <w:rPr>
          <w:rFonts w:ascii="Consolas" w:hAnsi="Consolas" w:cs="Consolas"/>
          <w:color w:val="800000"/>
          <w:sz w:val="14"/>
          <w:highlight w:val="white"/>
          <w:lang w:val="en-US"/>
        </w:rPr>
        <w:t>cm</w:t>
      </w:r>
      <w:proofErr w:type="gramStart"/>
      <w:r w:rsidRPr="0064091A">
        <w:rPr>
          <w:rFonts w:ascii="Consolas" w:hAnsi="Consolas" w:cs="Consolas"/>
          <w:color w:val="800000"/>
          <w:sz w:val="14"/>
          <w:highlight w:val="white"/>
          <w:lang w:val="en-US"/>
        </w:rPr>
        <w:t>:SupplyType</w:t>
      </w:r>
      <w:proofErr w:type="spellEnd"/>
      <w:proofErr w:type="gramEnd"/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&gt;</w:t>
      </w: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>GOODS</w:t>
      </w:r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&lt;/</w:t>
      </w:r>
      <w:proofErr w:type="spellStart"/>
      <w:r w:rsidRPr="0064091A">
        <w:rPr>
          <w:rFonts w:ascii="Consolas" w:hAnsi="Consolas" w:cs="Consolas"/>
          <w:color w:val="800000"/>
          <w:sz w:val="14"/>
          <w:highlight w:val="white"/>
          <w:lang w:val="en-US"/>
        </w:rPr>
        <w:t>cm:SupplyType</w:t>
      </w:r>
      <w:proofErr w:type="spellEnd"/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&gt;</w:t>
      </w:r>
    </w:p>
    <w:p w14:paraId="61353262" w14:textId="77777777" w:rsidR="00D016AC" w:rsidRPr="0064091A" w:rsidRDefault="00D016AC" w:rsidP="00D016AC">
      <w:pPr>
        <w:autoSpaceDE w:val="0"/>
        <w:autoSpaceDN w:val="0"/>
        <w:adjustRightInd w:val="0"/>
        <w:rPr>
          <w:rFonts w:ascii="Consolas" w:hAnsi="Consolas" w:cs="Consolas"/>
          <w:color w:val="000000"/>
          <w:sz w:val="14"/>
          <w:highlight w:val="white"/>
          <w:lang w:val="en-US"/>
        </w:rPr>
      </w:pP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ab/>
      </w: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ab/>
      </w: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ab/>
      </w:r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&lt;</w:t>
      </w:r>
      <w:proofErr w:type="spellStart"/>
      <w:r w:rsidRPr="0064091A">
        <w:rPr>
          <w:rFonts w:ascii="Consolas" w:hAnsi="Consolas" w:cs="Consolas"/>
          <w:color w:val="800000"/>
          <w:sz w:val="14"/>
          <w:highlight w:val="white"/>
          <w:lang w:val="en-US"/>
        </w:rPr>
        <w:t>cm</w:t>
      </w:r>
      <w:proofErr w:type="gramStart"/>
      <w:r w:rsidRPr="0064091A">
        <w:rPr>
          <w:rFonts w:ascii="Consolas" w:hAnsi="Consolas" w:cs="Consolas"/>
          <w:color w:val="800000"/>
          <w:sz w:val="14"/>
          <w:highlight w:val="white"/>
          <w:lang w:val="en-US"/>
        </w:rPr>
        <w:t>:VATRate</w:t>
      </w:r>
      <w:proofErr w:type="spellEnd"/>
      <w:proofErr w:type="gramEnd"/>
      <w:r w:rsidRPr="0064091A">
        <w:rPr>
          <w:rFonts w:ascii="Consolas" w:hAnsi="Consolas" w:cs="Consolas"/>
          <w:color w:val="FF0000"/>
          <w:sz w:val="14"/>
          <w:highlight w:val="white"/>
          <w:lang w:val="en-US"/>
        </w:rPr>
        <w:t xml:space="preserve"> type</w:t>
      </w:r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="</w:t>
      </w: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>REDUCED</w:t>
      </w:r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"&gt;</w:t>
      </w: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>10</w:t>
      </w:r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&lt;/</w:t>
      </w:r>
      <w:proofErr w:type="spellStart"/>
      <w:r w:rsidRPr="0064091A">
        <w:rPr>
          <w:rFonts w:ascii="Consolas" w:hAnsi="Consolas" w:cs="Consolas"/>
          <w:color w:val="800000"/>
          <w:sz w:val="14"/>
          <w:highlight w:val="white"/>
          <w:lang w:val="en-US"/>
        </w:rPr>
        <w:t>cm:VATRate</w:t>
      </w:r>
      <w:proofErr w:type="spellEnd"/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&gt;</w:t>
      </w:r>
    </w:p>
    <w:p w14:paraId="50DAD11D" w14:textId="64633125" w:rsidR="00D016AC" w:rsidRPr="0064091A" w:rsidRDefault="00D016AC" w:rsidP="00D016AC">
      <w:pPr>
        <w:autoSpaceDE w:val="0"/>
        <w:autoSpaceDN w:val="0"/>
        <w:adjustRightInd w:val="0"/>
        <w:rPr>
          <w:rFonts w:ascii="Consolas" w:hAnsi="Consolas" w:cs="Consolas"/>
          <w:color w:val="000000"/>
          <w:sz w:val="14"/>
          <w:highlight w:val="white"/>
          <w:lang w:val="en-US"/>
        </w:rPr>
      </w:pP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ab/>
      </w: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ab/>
      </w: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ab/>
      </w:r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&lt;</w:t>
      </w:r>
      <w:proofErr w:type="spellStart"/>
      <w:r w:rsidRPr="0064091A">
        <w:rPr>
          <w:rFonts w:ascii="Consolas" w:hAnsi="Consolas" w:cs="Consolas"/>
          <w:color w:val="800000"/>
          <w:sz w:val="14"/>
          <w:highlight w:val="white"/>
          <w:lang w:val="en-US"/>
        </w:rPr>
        <w:t>cm</w:t>
      </w:r>
      <w:proofErr w:type="gramStart"/>
      <w:r w:rsidRPr="0064091A">
        <w:rPr>
          <w:rFonts w:ascii="Consolas" w:hAnsi="Consolas" w:cs="Consolas"/>
          <w:color w:val="800000"/>
          <w:sz w:val="14"/>
          <w:highlight w:val="white"/>
          <w:lang w:val="en-US"/>
        </w:rPr>
        <w:t>:TaxableAmount</w:t>
      </w:r>
      <w:proofErr w:type="spellEnd"/>
      <w:proofErr w:type="gramEnd"/>
      <w:r w:rsidRPr="0064091A">
        <w:rPr>
          <w:rFonts w:ascii="Consolas" w:hAnsi="Consolas" w:cs="Consolas"/>
          <w:color w:val="FF0000"/>
          <w:sz w:val="14"/>
          <w:highlight w:val="white"/>
          <w:lang w:val="en-US"/>
        </w:rPr>
        <w:t xml:space="preserve"> currency</w:t>
      </w:r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="</w:t>
      </w: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>EUR</w:t>
      </w:r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"&gt;</w:t>
      </w:r>
      <w:r w:rsidR="001F776D"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21</w:t>
      </w: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>500.00</w:t>
      </w:r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&lt;/</w:t>
      </w:r>
      <w:proofErr w:type="spellStart"/>
      <w:r w:rsidRPr="0064091A">
        <w:rPr>
          <w:rFonts w:ascii="Consolas" w:hAnsi="Consolas" w:cs="Consolas"/>
          <w:color w:val="800000"/>
          <w:sz w:val="14"/>
          <w:highlight w:val="white"/>
          <w:lang w:val="en-US"/>
        </w:rPr>
        <w:t>cm:TaxableAmount</w:t>
      </w:r>
      <w:proofErr w:type="spellEnd"/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&gt;</w:t>
      </w:r>
    </w:p>
    <w:p w14:paraId="75951482" w14:textId="38B4850F" w:rsidR="00D016AC" w:rsidRPr="0064091A" w:rsidRDefault="00D016AC" w:rsidP="00D016AC">
      <w:pPr>
        <w:autoSpaceDE w:val="0"/>
        <w:autoSpaceDN w:val="0"/>
        <w:adjustRightInd w:val="0"/>
        <w:rPr>
          <w:rFonts w:ascii="Consolas" w:hAnsi="Consolas" w:cs="Consolas"/>
          <w:color w:val="000000"/>
          <w:sz w:val="14"/>
          <w:highlight w:val="white"/>
          <w:lang w:val="en-US"/>
        </w:rPr>
      </w:pP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ab/>
      </w: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ab/>
      </w: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ab/>
      </w:r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&lt;</w:t>
      </w:r>
      <w:proofErr w:type="spellStart"/>
      <w:r w:rsidRPr="0064091A">
        <w:rPr>
          <w:rFonts w:ascii="Consolas" w:hAnsi="Consolas" w:cs="Consolas"/>
          <w:color w:val="800000"/>
          <w:sz w:val="14"/>
          <w:highlight w:val="white"/>
          <w:lang w:val="en-US"/>
        </w:rPr>
        <w:t>cm</w:t>
      </w:r>
      <w:proofErr w:type="gramStart"/>
      <w:r w:rsidRPr="0064091A">
        <w:rPr>
          <w:rFonts w:ascii="Consolas" w:hAnsi="Consolas" w:cs="Consolas"/>
          <w:color w:val="800000"/>
          <w:sz w:val="14"/>
          <w:highlight w:val="white"/>
          <w:lang w:val="en-US"/>
        </w:rPr>
        <w:t>:VATAmount</w:t>
      </w:r>
      <w:proofErr w:type="spellEnd"/>
      <w:proofErr w:type="gramEnd"/>
      <w:r w:rsidRPr="0064091A">
        <w:rPr>
          <w:rFonts w:ascii="Consolas" w:hAnsi="Consolas" w:cs="Consolas"/>
          <w:color w:val="FF0000"/>
          <w:sz w:val="14"/>
          <w:highlight w:val="white"/>
          <w:lang w:val="en-US"/>
        </w:rPr>
        <w:t xml:space="preserve"> currency</w:t>
      </w:r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="</w:t>
      </w: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>EUR</w:t>
      </w:r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"&gt;</w:t>
      </w:r>
      <w:r w:rsidR="001F776D"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21</w:t>
      </w: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>50.00</w:t>
      </w:r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&lt;/</w:t>
      </w:r>
      <w:proofErr w:type="spellStart"/>
      <w:r w:rsidRPr="0064091A">
        <w:rPr>
          <w:rFonts w:ascii="Consolas" w:hAnsi="Consolas" w:cs="Consolas"/>
          <w:color w:val="800000"/>
          <w:sz w:val="14"/>
          <w:highlight w:val="white"/>
          <w:lang w:val="en-US"/>
        </w:rPr>
        <w:t>cm:VATAmount</w:t>
      </w:r>
      <w:proofErr w:type="spellEnd"/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&gt;</w:t>
      </w:r>
    </w:p>
    <w:p w14:paraId="7340AA4C" w14:textId="77777777" w:rsidR="00D016AC" w:rsidRPr="00F90F69" w:rsidRDefault="00D016AC" w:rsidP="00D016AC">
      <w:pPr>
        <w:autoSpaceDE w:val="0"/>
        <w:autoSpaceDN w:val="0"/>
        <w:adjustRightInd w:val="0"/>
        <w:rPr>
          <w:rFonts w:ascii="Consolas" w:hAnsi="Consolas" w:cs="Consolas"/>
          <w:color w:val="000000"/>
          <w:sz w:val="14"/>
          <w:highlight w:val="white"/>
        </w:rPr>
      </w:pP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ab/>
      </w: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ab/>
      </w:r>
      <w:r w:rsidRPr="00F90F69">
        <w:rPr>
          <w:rFonts w:ascii="Consolas" w:hAnsi="Consolas" w:cs="Consolas"/>
          <w:color w:val="0000FF"/>
          <w:sz w:val="14"/>
          <w:highlight w:val="white"/>
        </w:rPr>
        <w:t>&lt;/</w:t>
      </w:r>
      <w:proofErr w:type="spellStart"/>
      <w:r w:rsidRPr="00F90F69">
        <w:rPr>
          <w:rFonts w:ascii="Consolas" w:hAnsi="Consolas" w:cs="Consolas"/>
          <w:color w:val="800000"/>
          <w:sz w:val="14"/>
          <w:highlight w:val="white"/>
        </w:rPr>
        <w:t>Supplies</w:t>
      </w:r>
      <w:proofErr w:type="spellEnd"/>
      <w:r w:rsidRPr="00F90F69">
        <w:rPr>
          <w:rFonts w:ascii="Consolas" w:hAnsi="Consolas" w:cs="Consolas"/>
          <w:color w:val="0000FF"/>
          <w:sz w:val="14"/>
          <w:highlight w:val="white"/>
        </w:rPr>
        <w:t>&gt;</w:t>
      </w:r>
    </w:p>
    <w:p w14:paraId="1387EEE6" w14:textId="77777777" w:rsidR="00D016AC" w:rsidRPr="00F90F69" w:rsidRDefault="00D016AC" w:rsidP="00D016AC">
      <w:pPr>
        <w:autoSpaceDE w:val="0"/>
        <w:autoSpaceDN w:val="0"/>
        <w:adjustRightInd w:val="0"/>
        <w:rPr>
          <w:rFonts w:ascii="Consolas" w:hAnsi="Consolas" w:cs="Consolas"/>
          <w:color w:val="0000FF"/>
          <w:sz w:val="14"/>
          <w:highlight w:val="white"/>
        </w:rPr>
      </w:pPr>
      <w:r w:rsidRPr="00F90F69">
        <w:rPr>
          <w:rFonts w:ascii="Consolas" w:hAnsi="Consolas" w:cs="Consolas"/>
          <w:color w:val="000000"/>
          <w:sz w:val="14"/>
          <w:highlight w:val="white"/>
        </w:rPr>
        <w:tab/>
      </w:r>
      <w:r w:rsidRPr="00F90F69">
        <w:rPr>
          <w:rFonts w:ascii="Consolas" w:hAnsi="Consolas" w:cs="Consolas"/>
          <w:color w:val="0000FF"/>
          <w:sz w:val="14"/>
          <w:highlight w:val="white"/>
        </w:rPr>
        <w:t>&lt;/</w:t>
      </w:r>
      <w:proofErr w:type="spellStart"/>
      <w:r w:rsidRPr="00F90F69">
        <w:rPr>
          <w:rFonts w:ascii="Consolas" w:hAnsi="Consolas" w:cs="Consolas"/>
          <w:color w:val="800000"/>
          <w:sz w:val="14"/>
          <w:highlight w:val="white"/>
        </w:rPr>
        <w:t>ListVatReturnMs</w:t>
      </w:r>
      <w:proofErr w:type="spellEnd"/>
      <w:r w:rsidRPr="00F90F69">
        <w:rPr>
          <w:rFonts w:ascii="Consolas" w:hAnsi="Consolas" w:cs="Consolas"/>
          <w:color w:val="0000FF"/>
          <w:sz w:val="14"/>
          <w:highlight w:val="white"/>
        </w:rPr>
        <w:t>&gt;</w:t>
      </w:r>
    </w:p>
    <w:p w14:paraId="59DB856E" w14:textId="2E176D40" w:rsidR="00D016AC" w:rsidRPr="00D016AC" w:rsidRDefault="00D016AC" w:rsidP="00D016AC">
      <w:pPr>
        <w:autoSpaceDE w:val="0"/>
        <w:autoSpaceDN w:val="0"/>
        <w:adjustRightInd w:val="0"/>
        <w:rPr>
          <w:rFonts w:ascii="Consolas" w:hAnsi="Consolas" w:cs="Consolas"/>
          <w:color w:val="000000"/>
          <w:sz w:val="14"/>
          <w:highlight w:val="white"/>
        </w:rPr>
      </w:pPr>
      <w:r w:rsidRPr="00F90F69">
        <w:rPr>
          <w:rFonts w:ascii="Consolas" w:hAnsi="Consolas" w:cs="Consolas"/>
          <w:color w:val="0000FF"/>
          <w:sz w:val="14"/>
          <w:highlight w:val="white"/>
        </w:rPr>
        <w:t>&lt;/</w:t>
      </w:r>
      <w:proofErr w:type="spellStart"/>
      <w:r w:rsidRPr="00F90F69">
        <w:rPr>
          <w:rFonts w:ascii="Consolas" w:hAnsi="Consolas" w:cs="Consolas"/>
          <w:color w:val="800000"/>
          <w:sz w:val="14"/>
          <w:highlight w:val="white"/>
        </w:rPr>
        <w:t>VatReturnMessage</w:t>
      </w:r>
      <w:proofErr w:type="spellEnd"/>
      <w:r w:rsidRPr="00F90F69">
        <w:rPr>
          <w:rFonts w:ascii="Consolas" w:hAnsi="Consolas" w:cs="Consolas"/>
          <w:color w:val="0000FF"/>
          <w:sz w:val="14"/>
          <w:highlight w:val="white"/>
        </w:rPr>
        <w:t>&gt;</w:t>
      </w:r>
    </w:p>
    <w:p w14:paraId="641930F0" w14:textId="1CA9A4BE" w:rsidR="001F776D" w:rsidRDefault="001F776D" w:rsidP="001F776D">
      <w:pPr>
        <w:pStyle w:val="Titolo2"/>
      </w:pPr>
      <w:bookmarkStart w:id="48" w:name="_Toc96106642"/>
      <w:r>
        <w:lastRenderedPageBreak/>
        <w:t>Dichiarazione IOSS senza imposta da dichiarare</w:t>
      </w:r>
      <w:bookmarkEnd w:id="48"/>
    </w:p>
    <w:p w14:paraId="015DC614" w14:textId="77777777" w:rsidR="001F776D" w:rsidRPr="00055BF3" w:rsidRDefault="001F776D" w:rsidP="001F776D">
      <w:pPr>
        <w:autoSpaceDE w:val="0"/>
        <w:autoSpaceDN w:val="0"/>
        <w:adjustRightInd w:val="0"/>
        <w:rPr>
          <w:rFonts w:ascii="Consolas" w:hAnsi="Consolas" w:cs="Consolas"/>
          <w:color w:val="000000"/>
          <w:sz w:val="14"/>
          <w:highlight w:val="white"/>
        </w:rPr>
      </w:pPr>
      <w:proofErr w:type="gramStart"/>
      <w:r w:rsidRPr="00055BF3">
        <w:rPr>
          <w:rFonts w:ascii="Consolas" w:hAnsi="Consolas" w:cs="Consolas"/>
          <w:color w:val="008080"/>
          <w:sz w:val="14"/>
          <w:highlight w:val="white"/>
        </w:rPr>
        <w:t>&lt;?xml</w:t>
      </w:r>
      <w:proofErr w:type="gramEnd"/>
      <w:r w:rsidRPr="00055BF3">
        <w:rPr>
          <w:rFonts w:ascii="Consolas" w:hAnsi="Consolas" w:cs="Consolas"/>
          <w:color w:val="008080"/>
          <w:sz w:val="14"/>
          <w:highlight w:val="white"/>
        </w:rPr>
        <w:t xml:space="preserve"> </w:t>
      </w:r>
      <w:proofErr w:type="spellStart"/>
      <w:r w:rsidRPr="00055BF3">
        <w:rPr>
          <w:rFonts w:ascii="Consolas" w:hAnsi="Consolas" w:cs="Consolas"/>
          <w:color w:val="008080"/>
          <w:sz w:val="14"/>
          <w:highlight w:val="white"/>
        </w:rPr>
        <w:t>version</w:t>
      </w:r>
      <w:proofErr w:type="spellEnd"/>
      <w:r w:rsidRPr="00055BF3">
        <w:rPr>
          <w:rFonts w:ascii="Consolas" w:hAnsi="Consolas" w:cs="Consolas"/>
          <w:color w:val="008080"/>
          <w:sz w:val="14"/>
          <w:highlight w:val="white"/>
        </w:rPr>
        <w:t xml:space="preserve">="1.0" </w:t>
      </w:r>
      <w:proofErr w:type="spellStart"/>
      <w:r w:rsidRPr="00055BF3">
        <w:rPr>
          <w:rFonts w:ascii="Consolas" w:hAnsi="Consolas" w:cs="Consolas"/>
          <w:color w:val="008080"/>
          <w:sz w:val="14"/>
          <w:highlight w:val="white"/>
        </w:rPr>
        <w:t>encoding</w:t>
      </w:r>
      <w:proofErr w:type="spellEnd"/>
      <w:r w:rsidRPr="00055BF3">
        <w:rPr>
          <w:rFonts w:ascii="Consolas" w:hAnsi="Consolas" w:cs="Consolas"/>
          <w:color w:val="008080"/>
          <w:sz w:val="14"/>
          <w:highlight w:val="white"/>
        </w:rPr>
        <w:t>="UTF-8"?&gt;</w:t>
      </w:r>
    </w:p>
    <w:p w14:paraId="0584938F" w14:textId="77777777" w:rsidR="001F776D" w:rsidRPr="00055BF3" w:rsidRDefault="001F776D" w:rsidP="001F776D">
      <w:pPr>
        <w:autoSpaceDE w:val="0"/>
        <w:autoSpaceDN w:val="0"/>
        <w:adjustRightInd w:val="0"/>
        <w:rPr>
          <w:rFonts w:ascii="Consolas" w:hAnsi="Consolas" w:cs="Consolas"/>
          <w:color w:val="000000"/>
          <w:sz w:val="14"/>
          <w:highlight w:val="white"/>
        </w:rPr>
      </w:pPr>
      <w:r w:rsidRPr="00055BF3">
        <w:rPr>
          <w:rFonts w:ascii="Consolas" w:hAnsi="Consolas" w:cs="Consolas"/>
          <w:color w:val="0000FF"/>
          <w:sz w:val="14"/>
          <w:highlight w:val="white"/>
        </w:rPr>
        <w:t>&lt;</w:t>
      </w:r>
      <w:proofErr w:type="spellStart"/>
      <w:r w:rsidRPr="00055BF3">
        <w:rPr>
          <w:rFonts w:ascii="Consolas" w:hAnsi="Consolas" w:cs="Consolas"/>
          <w:color w:val="800000"/>
          <w:sz w:val="14"/>
          <w:highlight w:val="white"/>
        </w:rPr>
        <w:t>VatReturnMessage</w:t>
      </w:r>
      <w:proofErr w:type="spellEnd"/>
      <w:r w:rsidRPr="00055BF3">
        <w:rPr>
          <w:rFonts w:ascii="Consolas" w:hAnsi="Consolas" w:cs="Consolas"/>
          <w:color w:val="FF0000"/>
          <w:sz w:val="14"/>
          <w:highlight w:val="white"/>
        </w:rPr>
        <w:t xml:space="preserve"> </w:t>
      </w:r>
      <w:proofErr w:type="spellStart"/>
      <w:proofErr w:type="gramStart"/>
      <w:r w:rsidRPr="00055BF3">
        <w:rPr>
          <w:rFonts w:ascii="Consolas" w:hAnsi="Consolas" w:cs="Consolas"/>
          <w:color w:val="FF0000"/>
          <w:sz w:val="14"/>
          <w:highlight w:val="white"/>
        </w:rPr>
        <w:t>xmlns</w:t>
      </w:r>
      <w:proofErr w:type="spellEnd"/>
      <w:r w:rsidRPr="00055BF3">
        <w:rPr>
          <w:rFonts w:ascii="Consolas" w:hAnsi="Consolas" w:cs="Consolas"/>
          <w:color w:val="0000FF"/>
          <w:sz w:val="14"/>
          <w:highlight w:val="white"/>
        </w:rPr>
        <w:t>="</w:t>
      </w:r>
      <w:r w:rsidRPr="00055BF3">
        <w:rPr>
          <w:rFonts w:ascii="Consolas" w:hAnsi="Consolas" w:cs="Consolas"/>
          <w:color w:val="000000"/>
          <w:sz w:val="14"/>
          <w:highlight w:val="white"/>
        </w:rPr>
        <w:t>urn:oss.sogei.it:bulk</w:t>
      </w:r>
      <w:proofErr w:type="gramEnd"/>
      <w:r w:rsidRPr="00055BF3">
        <w:rPr>
          <w:rFonts w:ascii="Consolas" w:hAnsi="Consolas" w:cs="Consolas"/>
          <w:color w:val="000000"/>
          <w:sz w:val="14"/>
          <w:highlight w:val="white"/>
        </w:rPr>
        <w:t>:vat:return:v1</w:t>
      </w:r>
      <w:r w:rsidRPr="00055BF3">
        <w:rPr>
          <w:rFonts w:ascii="Consolas" w:hAnsi="Consolas" w:cs="Consolas"/>
          <w:color w:val="0000FF"/>
          <w:sz w:val="14"/>
          <w:highlight w:val="white"/>
        </w:rPr>
        <w:t>"</w:t>
      </w:r>
      <w:r w:rsidRPr="00055BF3">
        <w:rPr>
          <w:rFonts w:ascii="Consolas" w:hAnsi="Consolas" w:cs="Consolas"/>
          <w:color w:val="FF0000"/>
          <w:sz w:val="14"/>
          <w:highlight w:val="white"/>
        </w:rPr>
        <w:t xml:space="preserve"> </w:t>
      </w:r>
      <w:proofErr w:type="spellStart"/>
      <w:r w:rsidRPr="00055BF3">
        <w:rPr>
          <w:rFonts w:ascii="Consolas" w:hAnsi="Consolas" w:cs="Consolas"/>
          <w:color w:val="FF0000"/>
          <w:sz w:val="14"/>
          <w:highlight w:val="white"/>
        </w:rPr>
        <w:t>xmlns:cm</w:t>
      </w:r>
      <w:proofErr w:type="spellEnd"/>
      <w:r w:rsidRPr="00055BF3">
        <w:rPr>
          <w:rFonts w:ascii="Consolas" w:hAnsi="Consolas" w:cs="Consolas"/>
          <w:color w:val="0000FF"/>
          <w:sz w:val="14"/>
          <w:highlight w:val="white"/>
        </w:rPr>
        <w:t>="</w:t>
      </w:r>
      <w:r w:rsidRPr="00055BF3">
        <w:rPr>
          <w:rFonts w:ascii="Consolas" w:hAnsi="Consolas" w:cs="Consolas"/>
          <w:color w:val="000000"/>
          <w:sz w:val="14"/>
          <w:highlight w:val="white"/>
        </w:rPr>
        <w:t>urn:oss.sogei.it:bulk:vat:return:common:v1</w:t>
      </w:r>
      <w:r w:rsidRPr="00055BF3">
        <w:rPr>
          <w:rFonts w:ascii="Consolas" w:hAnsi="Consolas" w:cs="Consolas"/>
          <w:color w:val="0000FF"/>
          <w:sz w:val="14"/>
          <w:highlight w:val="white"/>
        </w:rPr>
        <w:t>"</w:t>
      </w:r>
      <w:r w:rsidRPr="00055BF3">
        <w:rPr>
          <w:rFonts w:ascii="Consolas" w:hAnsi="Consolas" w:cs="Consolas"/>
          <w:color w:val="FF0000"/>
          <w:sz w:val="14"/>
          <w:highlight w:val="white"/>
        </w:rPr>
        <w:t xml:space="preserve"> </w:t>
      </w:r>
      <w:proofErr w:type="spellStart"/>
      <w:r w:rsidRPr="00055BF3">
        <w:rPr>
          <w:rFonts w:ascii="Consolas" w:hAnsi="Consolas" w:cs="Consolas"/>
          <w:color w:val="FF0000"/>
          <w:sz w:val="14"/>
          <w:highlight w:val="white"/>
        </w:rPr>
        <w:t>xmlns:xsi</w:t>
      </w:r>
      <w:proofErr w:type="spellEnd"/>
      <w:r w:rsidRPr="00055BF3">
        <w:rPr>
          <w:rFonts w:ascii="Consolas" w:hAnsi="Consolas" w:cs="Consolas"/>
          <w:color w:val="0000FF"/>
          <w:sz w:val="14"/>
          <w:highlight w:val="white"/>
        </w:rPr>
        <w:t>="</w:t>
      </w:r>
      <w:r w:rsidRPr="00055BF3">
        <w:rPr>
          <w:rFonts w:ascii="Consolas" w:hAnsi="Consolas" w:cs="Consolas"/>
          <w:color w:val="000000"/>
          <w:sz w:val="14"/>
          <w:highlight w:val="white"/>
        </w:rPr>
        <w:t>http://www.w3.org/2001/</w:t>
      </w:r>
      <w:proofErr w:type="spellStart"/>
      <w:r w:rsidRPr="00055BF3">
        <w:rPr>
          <w:rFonts w:ascii="Consolas" w:hAnsi="Consolas" w:cs="Consolas"/>
          <w:color w:val="000000"/>
          <w:sz w:val="14"/>
          <w:highlight w:val="white"/>
        </w:rPr>
        <w:t>XMLSchema-instance</w:t>
      </w:r>
      <w:proofErr w:type="spellEnd"/>
      <w:r w:rsidRPr="00055BF3">
        <w:rPr>
          <w:rFonts w:ascii="Consolas" w:hAnsi="Consolas" w:cs="Consolas"/>
          <w:color w:val="0000FF"/>
          <w:sz w:val="14"/>
          <w:highlight w:val="white"/>
        </w:rPr>
        <w:t>"</w:t>
      </w:r>
      <w:r w:rsidRPr="00055BF3">
        <w:rPr>
          <w:rFonts w:ascii="Consolas" w:hAnsi="Consolas" w:cs="Consolas"/>
          <w:color w:val="FF0000"/>
          <w:sz w:val="14"/>
          <w:highlight w:val="white"/>
        </w:rPr>
        <w:t xml:space="preserve"> </w:t>
      </w:r>
      <w:proofErr w:type="spellStart"/>
      <w:r w:rsidRPr="00055BF3">
        <w:rPr>
          <w:rFonts w:ascii="Consolas" w:hAnsi="Consolas" w:cs="Consolas"/>
          <w:color w:val="FF0000"/>
          <w:sz w:val="14"/>
          <w:highlight w:val="white"/>
        </w:rPr>
        <w:t>xsi:schemaLocation</w:t>
      </w:r>
      <w:proofErr w:type="spellEnd"/>
      <w:r w:rsidRPr="00055BF3">
        <w:rPr>
          <w:rFonts w:ascii="Consolas" w:hAnsi="Consolas" w:cs="Consolas"/>
          <w:color w:val="0000FF"/>
          <w:sz w:val="14"/>
          <w:highlight w:val="white"/>
        </w:rPr>
        <w:t>="</w:t>
      </w:r>
      <w:r w:rsidRPr="00055BF3">
        <w:rPr>
          <w:rFonts w:ascii="Consolas" w:hAnsi="Consolas" w:cs="Consolas"/>
          <w:color w:val="000000"/>
          <w:sz w:val="14"/>
          <w:highlight w:val="white"/>
        </w:rPr>
        <w:t>urn:oss.sogei.it:bulk:vat:return:v1 vatreturn.xsd</w:t>
      </w:r>
      <w:r w:rsidRPr="00055BF3">
        <w:rPr>
          <w:rFonts w:ascii="Consolas" w:hAnsi="Consolas" w:cs="Consolas"/>
          <w:color w:val="0000FF"/>
          <w:sz w:val="14"/>
          <w:highlight w:val="white"/>
        </w:rPr>
        <w:t>"&gt;</w:t>
      </w:r>
    </w:p>
    <w:p w14:paraId="4A1D8175" w14:textId="77777777" w:rsidR="001F776D" w:rsidRPr="0064091A" w:rsidRDefault="001F776D" w:rsidP="001F776D">
      <w:pPr>
        <w:autoSpaceDE w:val="0"/>
        <w:autoSpaceDN w:val="0"/>
        <w:adjustRightInd w:val="0"/>
        <w:rPr>
          <w:rFonts w:ascii="Consolas" w:hAnsi="Consolas" w:cs="Consolas"/>
          <w:color w:val="000000"/>
          <w:sz w:val="14"/>
          <w:highlight w:val="white"/>
          <w:lang w:val="en-US"/>
        </w:rPr>
      </w:pPr>
      <w:r w:rsidRPr="00055BF3">
        <w:rPr>
          <w:rFonts w:ascii="Consolas" w:hAnsi="Consolas" w:cs="Consolas"/>
          <w:color w:val="000000"/>
          <w:sz w:val="14"/>
          <w:highlight w:val="white"/>
        </w:rPr>
        <w:tab/>
      </w:r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&lt;</w:t>
      </w:r>
      <w:proofErr w:type="spellStart"/>
      <w:r w:rsidRPr="0064091A">
        <w:rPr>
          <w:rFonts w:ascii="Consolas" w:hAnsi="Consolas" w:cs="Consolas"/>
          <w:color w:val="800000"/>
          <w:sz w:val="14"/>
          <w:highlight w:val="white"/>
          <w:lang w:val="en-US"/>
        </w:rPr>
        <w:t>TraderID</w:t>
      </w:r>
      <w:proofErr w:type="spellEnd"/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&gt;</w:t>
      </w:r>
    </w:p>
    <w:p w14:paraId="68FC46CB" w14:textId="77777777" w:rsidR="001F776D" w:rsidRPr="0064091A" w:rsidRDefault="001F776D" w:rsidP="001F776D">
      <w:pPr>
        <w:autoSpaceDE w:val="0"/>
        <w:autoSpaceDN w:val="0"/>
        <w:adjustRightInd w:val="0"/>
        <w:rPr>
          <w:rFonts w:ascii="Consolas" w:hAnsi="Consolas" w:cs="Consolas"/>
          <w:color w:val="000000"/>
          <w:sz w:val="14"/>
          <w:highlight w:val="white"/>
          <w:lang w:val="en-US"/>
        </w:rPr>
      </w:pP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ab/>
      </w: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ab/>
      </w:r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&lt;</w:t>
      </w:r>
      <w:proofErr w:type="spellStart"/>
      <w:r w:rsidRPr="0064091A">
        <w:rPr>
          <w:rFonts w:ascii="Consolas" w:hAnsi="Consolas" w:cs="Consolas"/>
          <w:color w:val="800000"/>
          <w:sz w:val="14"/>
          <w:highlight w:val="white"/>
          <w:lang w:val="en-US"/>
        </w:rPr>
        <w:t>IOSSNumbers</w:t>
      </w:r>
      <w:proofErr w:type="spellEnd"/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&gt;</w:t>
      </w:r>
    </w:p>
    <w:p w14:paraId="3134B9CE" w14:textId="77777777" w:rsidR="001F776D" w:rsidRPr="0064091A" w:rsidRDefault="001F776D" w:rsidP="001F776D">
      <w:pPr>
        <w:autoSpaceDE w:val="0"/>
        <w:autoSpaceDN w:val="0"/>
        <w:adjustRightInd w:val="0"/>
        <w:rPr>
          <w:rFonts w:ascii="Consolas" w:hAnsi="Consolas" w:cs="Consolas"/>
          <w:color w:val="000000"/>
          <w:sz w:val="14"/>
          <w:highlight w:val="white"/>
          <w:lang w:val="en-US"/>
        </w:rPr>
      </w:pP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ab/>
      </w: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ab/>
      </w: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ab/>
      </w:r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&lt;</w:t>
      </w:r>
      <w:proofErr w:type="spellStart"/>
      <w:r w:rsidRPr="0064091A">
        <w:rPr>
          <w:rFonts w:ascii="Consolas" w:hAnsi="Consolas" w:cs="Consolas"/>
          <w:color w:val="800000"/>
          <w:sz w:val="14"/>
          <w:highlight w:val="white"/>
          <w:lang w:val="en-US"/>
        </w:rPr>
        <w:t>cm</w:t>
      </w:r>
      <w:proofErr w:type="gramStart"/>
      <w:r w:rsidRPr="0064091A">
        <w:rPr>
          <w:rFonts w:ascii="Consolas" w:hAnsi="Consolas" w:cs="Consolas"/>
          <w:color w:val="800000"/>
          <w:sz w:val="14"/>
          <w:highlight w:val="white"/>
          <w:lang w:val="en-US"/>
        </w:rPr>
        <w:t>:IOSSNumber</w:t>
      </w:r>
      <w:proofErr w:type="spellEnd"/>
      <w:proofErr w:type="gramEnd"/>
      <w:r w:rsidRPr="0064091A">
        <w:rPr>
          <w:rFonts w:ascii="Consolas" w:hAnsi="Consolas" w:cs="Consolas"/>
          <w:color w:val="FF0000"/>
          <w:sz w:val="14"/>
          <w:highlight w:val="white"/>
          <w:lang w:val="en-US"/>
        </w:rPr>
        <w:t xml:space="preserve"> </w:t>
      </w:r>
      <w:proofErr w:type="spellStart"/>
      <w:r w:rsidRPr="0064091A">
        <w:rPr>
          <w:rFonts w:ascii="Consolas" w:hAnsi="Consolas" w:cs="Consolas"/>
          <w:color w:val="FF0000"/>
          <w:sz w:val="14"/>
          <w:highlight w:val="white"/>
          <w:lang w:val="en-US"/>
        </w:rPr>
        <w:t>issuedBy</w:t>
      </w:r>
      <w:proofErr w:type="spellEnd"/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="</w:t>
      </w: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>IT</w:t>
      </w:r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"&gt;</w:t>
      </w: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>IM3800001720</w:t>
      </w:r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&lt;/</w:t>
      </w:r>
      <w:proofErr w:type="spellStart"/>
      <w:r w:rsidRPr="0064091A">
        <w:rPr>
          <w:rFonts w:ascii="Consolas" w:hAnsi="Consolas" w:cs="Consolas"/>
          <w:color w:val="800000"/>
          <w:sz w:val="14"/>
          <w:highlight w:val="white"/>
          <w:lang w:val="en-US"/>
        </w:rPr>
        <w:t>cm:IOSSNumber</w:t>
      </w:r>
      <w:proofErr w:type="spellEnd"/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&gt;</w:t>
      </w:r>
    </w:p>
    <w:p w14:paraId="4EC8E86E" w14:textId="77777777" w:rsidR="001F776D" w:rsidRPr="0064091A" w:rsidRDefault="001F776D" w:rsidP="001F776D">
      <w:pPr>
        <w:autoSpaceDE w:val="0"/>
        <w:autoSpaceDN w:val="0"/>
        <w:adjustRightInd w:val="0"/>
        <w:rPr>
          <w:rFonts w:ascii="Consolas" w:hAnsi="Consolas" w:cs="Consolas"/>
          <w:color w:val="000000"/>
          <w:sz w:val="14"/>
          <w:highlight w:val="white"/>
          <w:lang w:val="en-US"/>
        </w:rPr>
      </w:pP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ab/>
      </w: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ab/>
      </w: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ab/>
      </w:r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&lt;</w:t>
      </w:r>
      <w:proofErr w:type="spellStart"/>
      <w:r w:rsidRPr="0064091A">
        <w:rPr>
          <w:rFonts w:ascii="Consolas" w:hAnsi="Consolas" w:cs="Consolas"/>
          <w:color w:val="800000"/>
          <w:sz w:val="14"/>
          <w:highlight w:val="white"/>
          <w:lang w:val="en-US"/>
        </w:rPr>
        <w:t>cm</w:t>
      </w:r>
      <w:proofErr w:type="gramStart"/>
      <w:r w:rsidRPr="0064091A">
        <w:rPr>
          <w:rFonts w:ascii="Consolas" w:hAnsi="Consolas" w:cs="Consolas"/>
          <w:color w:val="800000"/>
          <w:sz w:val="14"/>
          <w:highlight w:val="white"/>
          <w:lang w:val="en-US"/>
        </w:rPr>
        <w:t>:IntNumber</w:t>
      </w:r>
      <w:proofErr w:type="spellEnd"/>
      <w:proofErr w:type="gramEnd"/>
      <w:r w:rsidRPr="0064091A">
        <w:rPr>
          <w:rFonts w:ascii="Consolas" w:hAnsi="Consolas" w:cs="Consolas"/>
          <w:color w:val="FF0000"/>
          <w:sz w:val="14"/>
          <w:highlight w:val="white"/>
          <w:lang w:val="en-US"/>
        </w:rPr>
        <w:t xml:space="preserve"> </w:t>
      </w:r>
      <w:proofErr w:type="spellStart"/>
      <w:r w:rsidRPr="0064091A">
        <w:rPr>
          <w:rFonts w:ascii="Consolas" w:hAnsi="Consolas" w:cs="Consolas"/>
          <w:color w:val="FF0000"/>
          <w:sz w:val="14"/>
          <w:highlight w:val="white"/>
          <w:lang w:val="en-US"/>
        </w:rPr>
        <w:t>issuedBy</w:t>
      </w:r>
      <w:proofErr w:type="spellEnd"/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="</w:t>
      </w: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>IT</w:t>
      </w:r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"&gt;</w:t>
      </w: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>IN3800000151</w:t>
      </w:r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&lt;/</w:t>
      </w:r>
      <w:proofErr w:type="spellStart"/>
      <w:r w:rsidRPr="0064091A">
        <w:rPr>
          <w:rFonts w:ascii="Consolas" w:hAnsi="Consolas" w:cs="Consolas"/>
          <w:color w:val="800000"/>
          <w:sz w:val="14"/>
          <w:highlight w:val="white"/>
          <w:lang w:val="en-US"/>
        </w:rPr>
        <w:t>cm:IntNumber</w:t>
      </w:r>
      <w:proofErr w:type="spellEnd"/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&gt;</w:t>
      </w:r>
    </w:p>
    <w:p w14:paraId="0C89A093" w14:textId="77777777" w:rsidR="001F776D" w:rsidRPr="0064091A" w:rsidRDefault="001F776D" w:rsidP="001F776D">
      <w:pPr>
        <w:autoSpaceDE w:val="0"/>
        <w:autoSpaceDN w:val="0"/>
        <w:adjustRightInd w:val="0"/>
        <w:rPr>
          <w:rFonts w:ascii="Consolas" w:hAnsi="Consolas" w:cs="Consolas"/>
          <w:color w:val="000000"/>
          <w:sz w:val="14"/>
          <w:highlight w:val="white"/>
          <w:lang w:val="en-US"/>
        </w:rPr>
      </w:pP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ab/>
      </w: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ab/>
      </w:r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&lt;/</w:t>
      </w:r>
      <w:proofErr w:type="spellStart"/>
      <w:r w:rsidRPr="0064091A">
        <w:rPr>
          <w:rFonts w:ascii="Consolas" w:hAnsi="Consolas" w:cs="Consolas"/>
          <w:color w:val="800000"/>
          <w:sz w:val="14"/>
          <w:highlight w:val="white"/>
          <w:lang w:val="en-US"/>
        </w:rPr>
        <w:t>IOSSNumbers</w:t>
      </w:r>
      <w:proofErr w:type="spellEnd"/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&gt;</w:t>
      </w:r>
    </w:p>
    <w:p w14:paraId="16E1EE5D" w14:textId="77777777" w:rsidR="001F776D" w:rsidRPr="0064091A" w:rsidRDefault="001F776D" w:rsidP="001F776D">
      <w:pPr>
        <w:autoSpaceDE w:val="0"/>
        <w:autoSpaceDN w:val="0"/>
        <w:adjustRightInd w:val="0"/>
        <w:rPr>
          <w:rFonts w:ascii="Consolas" w:hAnsi="Consolas" w:cs="Consolas"/>
          <w:color w:val="000000"/>
          <w:sz w:val="14"/>
          <w:highlight w:val="white"/>
          <w:lang w:val="en-US"/>
        </w:rPr>
      </w:pP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ab/>
      </w:r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&lt;/</w:t>
      </w:r>
      <w:proofErr w:type="spellStart"/>
      <w:r w:rsidRPr="0064091A">
        <w:rPr>
          <w:rFonts w:ascii="Consolas" w:hAnsi="Consolas" w:cs="Consolas"/>
          <w:color w:val="800000"/>
          <w:sz w:val="14"/>
          <w:highlight w:val="white"/>
          <w:lang w:val="en-US"/>
        </w:rPr>
        <w:t>TraderID</w:t>
      </w:r>
      <w:proofErr w:type="spellEnd"/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&gt;</w:t>
      </w:r>
    </w:p>
    <w:p w14:paraId="3E24101B" w14:textId="77777777" w:rsidR="001F776D" w:rsidRPr="0064091A" w:rsidRDefault="001F776D" w:rsidP="001F776D">
      <w:pPr>
        <w:autoSpaceDE w:val="0"/>
        <w:autoSpaceDN w:val="0"/>
        <w:adjustRightInd w:val="0"/>
        <w:rPr>
          <w:rFonts w:ascii="Consolas" w:hAnsi="Consolas" w:cs="Consolas"/>
          <w:color w:val="000000"/>
          <w:sz w:val="14"/>
          <w:highlight w:val="white"/>
          <w:lang w:val="en-US"/>
        </w:rPr>
      </w:pP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ab/>
      </w:r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&lt;</w:t>
      </w:r>
      <w:r w:rsidRPr="0064091A">
        <w:rPr>
          <w:rFonts w:ascii="Consolas" w:hAnsi="Consolas" w:cs="Consolas"/>
          <w:color w:val="800000"/>
          <w:sz w:val="14"/>
          <w:highlight w:val="white"/>
          <w:lang w:val="en-US"/>
        </w:rPr>
        <w:t>Period</w:t>
      </w:r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&gt;</w:t>
      </w:r>
    </w:p>
    <w:p w14:paraId="088ABECB" w14:textId="77777777" w:rsidR="001F776D" w:rsidRPr="0064091A" w:rsidRDefault="001F776D" w:rsidP="001F776D">
      <w:pPr>
        <w:autoSpaceDE w:val="0"/>
        <w:autoSpaceDN w:val="0"/>
        <w:adjustRightInd w:val="0"/>
        <w:rPr>
          <w:rFonts w:ascii="Consolas" w:hAnsi="Consolas" w:cs="Consolas"/>
          <w:color w:val="000000"/>
          <w:sz w:val="14"/>
          <w:highlight w:val="white"/>
          <w:lang w:val="en-US"/>
        </w:rPr>
      </w:pP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ab/>
      </w: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ab/>
      </w:r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&lt;</w:t>
      </w:r>
      <w:proofErr w:type="spellStart"/>
      <w:r w:rsidRPr="0064091A">
        <w:rPr>
          <w:rFonts w:ascii="Consolas" w:hAnsi="Consolas" w:cs="Consolas"/>
          <w:color w:val="800000"/>
          <w:sz w:val="14"/>
          <w:highlight w:val="white"/>
          <w:lang w:val="en-US"/>
        </w:rPr>
        <w:t>cm</w:t>
      </w:r>
      <w:proofErr w:type="gramStart"/>
      <w:r w:rsidRPr="0064091A">
        <w:rPr>
          <w:rFonts w:ascii="Consolas" w:hAnsi="Consolas" w:cs="Consolas"/>
          <w:color w:val="800000"/>
          <w:sz w:val="14"/>
          <w:highlight w:val="white"/>
          <w:lang w:val="en-US"/>
        </w:rPr>
        <w:t>:Year</w:t>
      </w:r>
      <w:proofErr w:type="spellEnd"/>
      <w:proofErr w:type="gramEnd"/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&gt;</w:t>
      </w: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>2021</w:t>
      </w:r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&lt;/</w:t>
      </w:r>
      <w:proofErr w:type="spellStart"/>
      <w:r w:rsidRPr="0064091A">
        <w:rPr>
          <w:rFonts w:ascii="Consolas" w:hAnsi="Consolas" w:cs="Consolas"/>
          <w:color w:val="800000"/>
          <w:sz w:val="14"/>
          <w:highlight w:val="white"/>
          <w:lang w:val="en-US"/>
        </w:rPr>
        <w:t>cm:Year</w:t>
      </w:r>
      <w:proofErr w:type="spellEnd"/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&gt;</w:t>
      </w:r>
    </w:p>
    <w:p w14:paraId="4DC62333" w14:textId="77777777" w:rsidR="001F776D" w:rsidRPr="0064091A" w:rsidRDefault="001F776D" w:rsidP="001F776D">
      <w:pPr>
        <w:autoSpaceDE w:val="0"/>
        <w:autoSpaceDN w:val="0"/>
        <w:adjustRightInd w:val="0"/>
        <w:rPr>
          <w:rFonts w:ascii="Consolas" w:hAnsi="Consolas" w:cs="Consolas"/>
          <w:color w:val="0000FF"/>
          <w:sz w:val="14"/>
          <w:highlight w:val="white"/>
          <w:lang w:val="en-US"/>
        </w:rPr>
      </w:pP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ab/>
      </w: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ab/>
      </w:r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&lt;</w:t>
      </w:r>
      <w:proofErr w:type="spellStart"/>
      <w:r w:rsidRPr="0064091A">
        <w:rPr>
          <w:rFonts w:ascii="Consolas" w:hAnsi="Consolas" w:cs="Consolas"/>
          <w:color w:val="800000"/>
          <w:sz w:val="14"/>
          <w:highlight w:val="white"/>
          <w:lang w:val="en-US"/>
        </w:rPr>
        <w:t>cm</w:t>
      </w:r>
      <w:proofErr w:type="gramStart"/>
      <w:r w:rsidRPr="0064091A">
        <w:rPr>
          <w:rFonts w:ascii="Consolas" w:hAnsi="Consolas" w:cs="Consolas"/>
          <w:color w:val="800000"/>
          <w:sz w:val="14"/>
          <w:highlight w:val="white"/>
          <w:lang w:val="en-US"/>
        </w:rPr>
        <w:t>:Month</w:t>
      </w:r>
      <w:proofErr w:type="spellEnd"/>
      <w:proofErr w:type="gramEnd"/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&gt;</w:t>
      </w: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>09</w:t>
      </w:r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&lt;/</w:t>
      </w:r>
      <w:proofErr w:type="spellStart"/>
      <w:r w:rsidRPr="0064091A">
        <w:rPr>
          <w:rFonts w:ascii="Consolas" w:hAnsi="Consolas" w:cs="Consolas"/>
          <w:color w:val="800000"/>
          <w:sz w:val="14"/>
          <w:highlight w:val="white"/>
          <w:lang w:val="en-US"/>
        </w:rPr>
        <w:t>cm:Month</w:t>
      </w:r>
      <w:proofErr w:type="spellEnd"/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&gt;</w:t>
      </w:r>
    </w:p>
    <w:p w14:paraId="40BBEA58" w14:textId="77777777" w:rsidR="001F776D" w:rsidRPr="0064091A" w:rsidRDefault="001F776D" w:rsidP="001F776D">
      <w:pPr>
        <w:autoSpaceDE w:val="0"/>
        <w:autoSpaceDN w:val="0"/>
        <w:adjustRightInd w:val="0"/>
        <w:rPr>
          <w:rFonts w:ascii="Consolas" w:hAnsi="Consolas" w:cs="Consolas"/>
          <w:color w:val="000000"/>
          <w:sz w:val="14"/>
          <w:highlight w:val="white"/>
          <w:lang w:val="en-US"/>
        </w:rPr>
      </w:pPr>
      <w:r w:rsidRPr="0064091A">
        <w:rPr>
          <w:rFonts w:ascii="Consolas" w:hAnsi="Consolas" w:cs="Consolas"/>
          <w:color w:val="000000"/>
          <w:sz w:val="14"/>
          <w:highlight w:val="white"/>
          <w:lang w:val="en-US"/>
        </w:rPr>
        <w:tab/>
      </w:r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&lt;/</w:t>
      </w:r>
      <w:r w:rsidRPr="0064091A">
        <w:rPr>
          <w:rFonts w:ascii="Consolas" w:hAnsi="Consolas" w:cs="Consolas"/>
          <w:color w:val="800000"/>
          <w:sz w:val="14"/>
          <w:highlight w:val="white"/>
          <w:lang w:val="en-US"/>
        </w:rPr>
        <w:t>Period</w:t>
      </w:r>
      <w:r w:rsidRPr="0064091A">
        <w:rPr>
          <w:rFonts w:ascii="Consolas" w:hAnsi="Consolas" w:cs="Consolas"/>
          <w:color w:val="0000FF"/>
          <w:sz w:val="14"/>
          <w:highlight w:val="white"/>
          <w:lang w:val="en-US"/>
        </w:rPr>
        <w:t>&gt;</w:t>
      </w:r>
    </w:p>
    <w:p w14:paraId="385175ED" w14:textId="77777777" w:rsidR="001F776D" w:rsidRPr="00D016AC" w:rsidRDefault="001F776D" w:rsidP="001F776D">
      <w:pPr>
        <w:autoSpaceDE w:val="0"/>
        <w:autoSpaceDN w:val="0"/>
        <w:adjustRightInd w:val="0"/>
        <w:rPr>
          <w:rFonts w:ascii="Consolas" w:hAnsi="Consolas" w:cs="Consolas"/>
          <w:color w:val="000000"/>
          <w:sz w:val="14"/>
          <w:highlight w:val="white"/>
        </w:rPr>
      </w:pPr>
      <w:r w:rsidRPr="00F90F69">
        <w:rPr>
          <w:rFonts w:ascii="Consolas" w:hAnsi="Consolas" w:cs="Consolas"/>
          <w:color w:val="0000FF"/>
          <w:sz w:val="14"/>
          <w:highlight w:val="white"/>
        </w:rPr>
        <w:t>&lt;/</w:t>
      </w:r>
      <w:proofErr w:type="spellStart"/>
      <w:r w:rsidRPr="00F90F69">
        <w:rPr>
          <w:rFonts w:ascii="Consolas" w:hAnsi="Consolas" w:cs="Consolas"/>
          <w:color w:val="800000"/>
          <w:sz w:val="14"/>
          <w:highlight w:val="white"/>
        </w:rPr>
        <w:t>VatReturnMessage</w:t>
      </w:r>
      <w:proofErr w:type="spellEnd"/>
      <w:r w:rsidRPr="00F90F69">
        <w:rPr>
          <w:rFonts w:ascii="Consolas" w:hAnsi="Consolas" w:cs="Consolas"/>
          <w:color w:val="0000FF"/>
          <w:sz w:val="14"/>
          <w:highlight w:val="white"/>
        </w:rPr>
        <w:t>&gt;</w:t>
      </w:r>
    </w:p>
    <w:p w14:paraId="0859700A" w14:textId="77777777" w:rsidR="005752BA" w:rsidRPr="001F776D" w:rsidRDefault="005752BA" w:rsidP="00E614B4">
      <w:pPr>
        <w:pStyle w:val="Corpotesto"/>
      </w:pPr>
    </w:p>
    <w:sectPr w:rsidR="005752BA" w:rsidRPr="001F776D" w:rsidSect="000E66B8">
      <w:headerReference w:type="default" r:id="rId30"/>
      <w:footerReference w:type="default" r:id="rId31"/>
      <w:headerReference w:type="first" r:id="rId32"/>
      <w:pgSz w:w="11907" w:h="16840" w:code="9"/>
      <w:pgMar w:top="3005" w:right="1418" w:bottom="2268" w:left="1701" w:header="1247" w:footer="113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771E41" w14:textId="77777777" w:rsidR="00CA16DA" w:rsidRDefault="00CA16DA">
      <w:r>
        <w:separator/>
      </w:r>
    </w:p>
    <w:p w14:paraId="4BD07CB4" w14:textId="77777777" w:rsidR="00CA16DA" w:rsidRDefault="00CA16DA"/>
    <w:p w14:paraId="184CF51D" w14:textId="77777777" w:rsidR="00CA16DA" w:rsidRDefault="00CA16DA"/>
  </w:endnote>
  <w:endnote w:type="continuationSeparator" w:id="0">
    <w:p w14:paraId="27542946" w14:textId="77777777" w:rsidR="00CA16DA" w:rsidRDefault="00CA16DA">
      <w:r>
        <w:continuationSeparator/>
      </w:r>
    </w:p>
    <w:p w14:paraId="62C02AF5" w14:textId="77777777" w:rsidR="00CA16DA" w:rsidRDefault="00CA16DA"/>
    <w:p w14:paraId="013CF29E" w14:textId="77777777" w:rsidR="00CA16DA" w:rsidRDefault="00CA16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  <w:embedRegular r:id="rId1" w:fontKey="{64C9523D-8A0B-4128-B2A7-220929B719D9}"/>
    <w:embedBold r:id="rId2" w:fontKey="{C1C43508-2481-4DAA-A8D1-3B1F29532461}"/>
    <w:embedItalic r:id="rId3" w:fontKey="{3DF7C40F-BF11-4F80-A401-4BE03A3C5BCA}"/>
    <w:embedBoldItalic r:id="rId4" w:fontKey="{2EC3C1D0-041F-4391-A25E-05DC054D2F5D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  <w:embedRegular r:id="rId5" w:fontKey="{B53C8325-6D1C-4C62-A549-29C4B99CEE90}"/>
    <w:embedBold r:id="rId6" w:fontKey="{217908E9-EF5C-4970-8443-B000B4F991B0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B11C6B" w14:textId="52D4F6CF" w:rsidR="00E37317" w:rsidRPr="00517173" w:rsidRDefault="00E37317" w:rsidP="00517173">
    <w:pPr>
      <w:pStyle w:val="Pidipagina"/>
      <w:pBdr>
        <w:top w:val="single" w:sz="4" w:space="1" w:color="74787D"/>
      </w:pBdr>
      <w:tabs>
        <w:tab w:val="center" w:pos="4394"/>
        <w:tab w:val="left" w:pos="7080"/>
      </w:tabs>
      <w:jc w:val="center"/>
    </w:pPr>
    <w:r>
      <w:t>Versione 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80A8D3" w14:textId="77777777" w:rsidR="00CA16DA" w:rsidRDefault="00CA16DA">
      <w:r>
        <w:separator/>
      </w:r>
    </w:p>
    <w:p w14:paraId="4ED98510" w14:textId="77777777" w:rsidR="00CA16DA" w:rsidRDefault="00CA16DA"/>
    <w:p w14:paraId="09D28B8F" w14:textId="77777777" w:rsidR="00CA16DA" w:rsidRDefault="00CA16DA"/>
  </w:footnote>
  <w:footnote w:type="continuationSeparator" w:id="0">
    <w:p w14:paraId="65D84A6E" w14:textId="77777777" w:rsidR="00CA16DA" w:rsidRDefault="00CA16DA">
      <w:r>
        <w:continuationSeparator/>
      </w:r>
    </w:p>
    <w:p w14:paraId="35AC3926" w14:textId="77777777" w:rsidR="00CA16DA" w:rsidRDefault="00CA16DA"/>
    <w:p w14:paraId="2B1942D1" w14:textId="77777777" w:rsidR="00CA16DA" w:rsidRDefault="00CA16D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789" w:type="dxa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6918"/>
      <w:gridCol w:w="1871"/>
    </w:tblGrid>
    <w:tr w:rsidR="00E37317" w14:paraId="5C9CDB4E" w14:textId="77777777" w:rsidTr="001D5984">
      <w:tc>
        <w:tcPr>
          <w:tcW w:w="6918" w:type="dxa"/>
          <w:vMerge w:val="restart"/>
          <w:tcBorders>
            <w:top w:val="nil"/>
            <w:left w:val="nil"/>
            <w:right w:val="nil"/>
          </w:tcBorders>
          <w:vAlign w:val="bottom"/>
        </w:tcPr>
        <w:p w14:paraId="0ED0774D" w14:textId="4BD78BE3" w:rsidR="00E37317" w:rsidRPr="000E66B8" w:rsidRDefault="000E66B8" w:rsidP="000E66B8">
          <w:pPr>
            <w:pStyle w:val="Intestazione"/>
          </w:pPr>
          <w:r w:rsidRPr="000E66B8">
            <w:t xml:space="preserve">regime speciale iva </w:t>
          </w:r>
          <w:proofErr w:type="spellStart"/>
          <w:r w:rsidRPr="000E66B8">
            <w:t>ioss</w:t>
          </w:r>
          <w:proofErr w:type="spellEnd"/>
          <w:r w:rsidRPr="000E66B8">
            <w:t xml:space="preserve"> -</w:t>
          </w:r>
          <w:r w:rsidRPr="000E66B8">
            <w:t xml:space="preserve"> </w:t>
          </w:r>
          <w:r w:rsidR="00E37317" w:rsidRPr="000E66B8">
            <w:t>presentazio</w:t>
          </w:r>
          <w:r w:rsidRPr="000E66B8">
            <w:t>ne massiva di dichiarazioni da parte di “</w:t>
          </w:r>
          <w:proofErr w:type="spellStart"/>
          <w:r w:rsidRPr="000E66B8">
            <w:t>intermediarY</w:t>
          </w:r>
          <w:proofErr w:type="spellEnd"/>
          <w:r w:rsidRPr="000E66B8">
            <w:t xml:space="preserve">” iscritti </w:t>
          </w:r>
          <w:proofErr w:type="spellStart"/>
          <w:r w:rsidRPr="000E66B8">
            <w:t>aLL’IOSS</w:t>
          </w:r>
          <w:proofErr w:type="spellEnd"/>
        </w:p>
      </w:tc>
      <w:tc>
        <w:tcPr>
          <w:tcW w:w="1871" w:type="dxa"/>
          <w:tcBorders>
            <w:top w:val="nil"/>
            <w:left w:val="nil"/>
            <w:bottom w:val="nil"/>
            <w:right w:val="nil"/>
          </w:tcBorders>
        </w:tcPr>
        <w:p w14:paraId="6E7D6BC8" w14:textId="417AF4A1" w:rsidR="00E37317" w:rsidRPr="00E44FCB" w:rsidRDefault="00E37317" w:rsidP="00D715D3">
          <w:pPr>
            <w:pStyle w:val="Intestazione"/>
          </w:pPr>
          <w:r w:rsidRPr="00E44FCB">
            <w:t>Pag.</w:t>
          </w:r>
          <w:r w:rsidRPr="00E44FCB">
            <w:rPr>
              <w:rStyle w:val="Numeropagina"/>
              <w:rFonts w:ascii="Open Sans" w:hAnsi="Open Sans"/>
              <w:sz w:val="20"/>
            </w:rPr>
            <w:t xml:space="preserve"> </w:t>
          </w:r>
          <w:r w:rsidRPr="00E44FCB">
            <w:rPr>
              <w:rStyle w:val="Numeropagina"/>
              <w:rFonts w:ascii="Open Sans" w:hAnsi="Open Sans"/>
              <w:sz w:val="20"/>
            </w:rPr>
            <w:fldChar w:fldCharType="begin"/>
          </w:r>
          <w:r w:rsidRPr="00E44FCB">
            <w:rPr>
              <w:rStyle w:val="Numeropagina"/>
              <w:rFonts w:ascii="Open Sans" w:hAnsi="Open Sans"/>
              <w:sz w:val="20"/>
            </w:rPr>
            <w:instrText xml:space="preserve">PAGE  </w:instrText>
          </w:r>
          <w:r w:rsidRPr="00E44FCB">
            <w:rPr>
              <w:rStyle w:val="Numeropagina"/>
              <w:rFonts w:ascii="Open Sans" w:hAnsi="Open Sans"/>
              <w:sz w:val="20"/>
            </w:rPr>
            <w:fldChar w:fldCharType="separate"/>
          </w:r>
          <w:r w:rsidR="000E66B8">
            <w:rPr>
              <w:rStyle w:val="Numeropagina"/>
              <w:rFonts w:ascii="Open Sans" w:hAnsi="Open Sans"/>
              <w:noProof/>
              <w:sz w:val="20"/>
            </w:rPr>
            <w:t>2</w:t>
          </w:r>
          <w:r w:rsidRPr="00E44FCB">
            <w:rPr>
              <w:rStyle w:val="Numeropagina"/>
              <w:rFonts w:ascii="Open Sans" w:hAnsi="Open Sans"/>
              <w:sz w:val="20"/>
            </w:rPr>
            <w:fldChar w:fldCharType="end"/>
          </w:r>
          <w:r w:rsidRPr="00E44FCB">
            <w:rPr>
              <w:rStyle w:val="Numeropagina"/>
              <w:rFonts w:ascii="Open Sans" w:hAnsi="Open Sans"/>
              <w:sz w:val="20"/>
            </w:rPr>
            <w:t xml:space="preserve"> di </w:t>
          </w:r>
          <w:r w:rsidRPr="00E44FCB">
            <w:rPr>
              <w:rStyle w:val="Numeropagina"/>
              <w:rFonts w:ascii="Open Sans" w:hAnsi="Open Sans"/>
              <w:sz w:val="20"/>
            </w:rPr>
            <w:fldChar w:fldCharType="begin"/>
          </w:r>
          <w:r w:rsidRPr="00E44FCB">
            <w:rPr>
              <w:rStyle w:val="Numeropagina"/>
              <w:rFonts w:ascii="Open Sans" w:hAnsi="Open Sans"/>
              <w:sz w:val="20"/>
            </w:rPr>
            <w:instrText xml:space="preserve"> NUMPAGES  \* MERGEFORMAT </w:instrText>
          </w:r>
          <w:r w:rsidRPr="00E44FCB">
            <w:rPr>
              <w:rStyle w:val="Numeropagina"/>
              <w:rFonts w:ascii="Open Sans" w:hAnsi="Open Sans"/>
              <w:sz w:val="20"/>
            </w:rPr>
            <w:fldChar w:fldCharType="separate"/>
          </w:r>
          <w:r w:rsidR="000E66B8">
            <w:rPr>
              <w:rStyle w:val="Numeropagina"/>
              <w:rFonts w:ascii="Open Sans" w:hAnsi="Open Sans"/>
              <w:noProof/>
              <w:sz w:val="20"/>
            </w:rPr>
            <w:t>17</w:t>
          </w:r>
          <w:r w:rsidRPr="00E44FCB">
            <w:rPr>
              <w:rStyle w:val="Numeropagina"/>
              <w:rFonts w:ascii="Open Sans" w:hAnsi="Open Sans"/>
              <w:sz w:val="20"/>
            </w:rPr>
            <w:fldChar w:fldCharType="end"/>
          </w:r>
        </w:p>
      </w:tc>
    </w:tr>
    <w:tr w:rsidR="00E37317" w14:paraId="6E32261D" w14:textId="77777777" w:rsidTr="001D5984">
      <w:tc>
        <w:tcPr>
          <w:tcW w:w="6918" w:type="dxa"/>
          <w:vMerge/>
          <w:tcBorders>
            <w:left w:val="nil"/>
            <w:right w:val="nil"/>
          </w:tcBorders>
        </w:tcPr>
        <w:p w14:paraId="08961EB9" w14:textId="77777777" w:rsidR="00E37317" w:rsidRPr="0036248D" w:rsidRDefault="00E37317" w:rsidP="00D715D3">
          <w:pPr>
            <w:pStyle w:val="Intestazione"/>
            <w:rPr>
              <w:i/>
              <w:caps/>
            </w:rPr>
          </w:pPr>
        </w:p>
      </w:tc>
      <w:tc>
        <w:tcPr>
          <w:tcW w:w="1871" w:type="dxa"/>
          <w:tcBorders>
            <w:top w:val="nil"/>
            <w:left w:val="nil"/>
            <w:right w:val="nil"/>
          </w:tcBorders>
        </w:tcPr>
        <w:p w14:paraId="02255B74" w14:textId="4B63ABC9" w:rsidR="00E37317" w:rsidRDefault="00E37317" w:rsidP="00935A86">
          <w:pPr>
            <w:pStyle w:val="Intestazione"/>
          </w:pPr>
          <w:r>
            <w:t>25 febbraio 2022</w:t>
          </w:r>
        </w:p>
      </w:tc>
    </w:tr>
    <w:tr w:rsidR="00E37317" w14:paraId="0568FEEA" w14:textId="77777777" w:rsidTr="001D5984">
      <w:tc>
        <w:tcPr>
          <w:tcW w:w="6918" w:type="dxa"/>
          <w:vMerge/>
          <w:tcBorders>
            <w:left w:val="nil"/>
            <w:bottom w:val="single" w:sz="6" w:space="0" w:color="74787D"/>
            <w:right w:val="nil"/>
          </w:tcBorders>
        </w:tcPr>
        <w:p w14:paraId="14ED107D" w14:textId="77777777" w:rsidR="00E37317" w:rsidRPr="0036248D" w:rsidRDefault="00E37317" w:rsidP="00D715D3">
          <w:pPr>
            <w:pStyle w:val="Intestazione"/>
            <w:rPr>
              <w:i/>
              <w:caps/>
            </w:rPr>
          </w:pPr>
        </w:p>
      </w:tc>
      <w:tc>
        <w:tcPr>
          <w:tcW w:w="1871" w:type="dxa"/>
          <w:tcBorders>
            <w:top w:val="nil"/>
            <w:left w:val="nil"/>
            <w:bottom w:val="single" w:sz="6" w:space="0" w:color="74787D"/>
            <w:right w:val="nil"/>
          </w:tcBorders>
        </w:tcPr>
        <w:p w14:paraId="659E4FD1" w14:textId="77777777" w:rsidR="00E37317" w:rsidRDefault="00E37317" w:rsidP="00D715D3">
          <w:pPr>
            <w:pStyle w:val="Intestazione"/>
          </w:pPr>
        </w:p>
      </w:tc>
    </w:tr>
  </w:tbl>
  <w:p w14:paraId="2807FF65" w14:textId="77777777" w:rsidR="00E37317" w:rsidRPr="00517173" w:rsidRDefault="00E37317" w:rsidP="0051717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03F52" w14:textId="77777777" w:rsidR="00E37317" w:rsidRDefault="00E37317"/>
  <w:tbl>
    <w:tblPr>
      <w:tblW w:w="8789" w:type="dxa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6918"/>
      <w:gridCol w:w="1871"/>
    </w:tblGrid>
    <w:tr w:rsidR="00E37317" w14:paraId="3827B43B" w14:textId="77777777" w:rsidTr="00167639">
      <w:tc>
        <w:tcPr>
          <w:tcW w:w="6918" w:type="dxa"/>
          <w:vMerge w:val="restart"/>
          <w:tcBorders>
            <w:top w:val="nil"/>
            <w:left w:val="nil"/>
            <w:right w:val="nil"/>
          </w:tcBorders>
          <w:vAlign w:val="bottom"/>
        </w:tcPr>
        <w:p w14:paraId="410BBED9" w14:textId="2B64B66A" w:rsidR="00E37317" w:rsidRPr="00D0028A" w:rsidRDefault="00E37317" w:rsidP="00012B66">
          <w:pPr>
            <w:pStyle w:val="Intestazione"/>
          </w:pPr>
        </w:p>
      </w:tc>
      <w:tc>
        <w:tcPr>
          <w:tcW w:w="1871" w:type="dxa"/>
          <w:tcBorders>
            <w:top w:val="nil"/>
            <w:left w:val="nil"/>
            <w:bottom w:val="nil"/>
            <w:right w:val="nil"/>
          </w:tcBorders>
        </w:tcPr>
        <w:p w14:paraId="7AA57288" w14:textId="5987325D" w:rsidR="00E37317" w:rsidRDefault="00E37317" w:rsidP="0037347F">
          <w:pPr>
            <w:pStyle w:val="Intestazione"/>
            <w:rPr>
              <w:caps/>
              <w:lang w:val="de-DE"/>
            </w:rPr>
          </w:pPr>
          <w:r w:rsidRPr="00E44FCB">
            <w:t>Pag.</w:t>
          </w:r>
          <w:r w:rsidRPr="00E44FCB">
            <w:rPr>
              <w:rStyle w:val="Numeropagina"/>
              <w:rFonts w:ascii="Open Sans" w:hAnsi="Open Sans"/>
              <w:sz w:val="20"/>
            </w:rPr>
            <w:t xml:space="preserve"> </w:t>
          </w:r>
          <w:r w:rsidRPr="00E44FCB">
            <w:rPr>
              <w:rStyle w:val="Numeropagina"/>
              <w:rFonts w:ascii="Open Sans" w:hAnsi="Open Sans"/>
              <w:sz w:val="20"/>
            </w:rPr>
            <w:fldChar w:fldCharType="begin"/>
          </w:r>
          <w:r w:rsidRPr="00E44FCB">
            <w:rPr>
              <w:rStyle w:val="Numeropagina"/>
              <w:rFonts w:ascii="Open Sans" w:hAnsi="Open Sans"/>
              <w:sz w:val="20"/>
            </w:rPr>
            <w:instrText xml:space="preserve">PAGE  </w:instrText>
          </w:r>
          <w:r w:rsidRPr="00E44FCB">
            <w:rPr>
              <w:rStyle w:val="Numeropagina"/>
              <w:rFonts w:ascii="Open Sans" w:hAnsi="Open Sans"/>
              <w:sz w:val="20"/>
            </w:rPr>
            <w:fldChar w:fldCharType="separate"/>
          </w:r>
          <w:r w:rsidR="000E66B8">
            <w:rPr>
              <w:rStyle w:val="Numeropagina"/>
              <w:rFonts w:ascii="Open Sans" w:hAnsi="Open Sans"/>
              <w:noProof/>
              <w:sz w:val="20"/>
            </w:rPr>
            <w:t>1</w:t>
          </w:r>
          <w:r w:rsidRPr="00E44FCB">
            <w:rPr>
              <w:rStyle w:val="Numeropagina"/>
              <w:rFonts w:ascii="Open Sans" w:hAnsi="Open Sans"/>
              <w:sz w:val="20"/>
            </w:rPr>
            <w:fldChar w:fldCharType="end"/>
          </w:r>
          <w:r w:rsidRPr="00E44FCB">
            <w:rPr>
              <w:rStyle w:val="Numeropagina"/>
              <w:rFonts w:ascii="Open Sans" w:hAnsi="Open Sans"/>
              <w:sz w:val="20"/>
            </w:rPr>
            <w:t xml:space="preserve"> di </w:t>
          </w:r>
          <w:r w:rsidRPr="00E44FCB">
            <w:rPr>
              <w:rStyle w:val="Numeropagina"/>
              <w:rFonts w:ascii="Open Sans" w:hAnsi="Open Sans"/>
              <w:sz w:val="20"/>
            </w:rPr>
            <w:fldChar w:fldCharType="begin"/>
          </w:r>
          <w:r w:rsidRPr="00E44FCB">
            <w:rPr>
              <w:rStyle w:val="Numeropagina"/>
              <w:rFonts w:ascii="Open Sans" w:hAnsi="Open Sans"/>
              <w:sz w:val="20"/>
            </w:rPr>
            <w:instrText xml:space="preserve"> NUMPAGES  \* MERGEFORMAT </w:instrText>
          </w:r>
          <w:r w:rsidRPr="00E44FCB">
            <w:rPr>
              <w:rStyle w:val="Numeropagina"/>
              <w:rFonts w:ascii="Open Sans" w:hAnsi="Open Sans"/>
              <w:sz w:val="20"/>
            </w:rPr>
            <w:fldChar w:fldCharType="separate"/>
          </w:r>
          <w:r w:rsidR="000E66B8">
            <w:rPr>
              <w:rStyle w:val="Numeropagina"/>
              <w:rFonts w:ascii="Open Sans" w:hAnsi="Open Sans"/>
              <w:noProof/>
              <w:sz w:val="20"/>
            </w:rPr>
            <w:t>17</w:t>
          </w:r>
          <w:r w:rsidRPr="00E44FCB">
            <w:rPr>
              <w:rStyle w:val="Numeropagina"/>
              <w:rFonts w:ascii="Open Sans" w:hAnsi="Open Sans"/>
              <w:sz w:val="20"/>
            </w:rPr>
            <w:fldChar w:fldCharType="end"/>
          </w:r>
        </w:p>
      </w:tc>
    </w:tr>
    <w:tr w:rsidR="00E37317" w14:paraId="10DEC047" w14:textId="77777777" w:rsidTr="00935A86">
      <w:tc>
        <w:tcPr>
          <w:tcW w:w="6918" w:type="dxa"/>
          <w:vMerge/>
          <w:tcBorders>
            <w:left w:val="nil"/>
            <w:right w:val="nil"/>
          </w:tcBorders>
        </w:tcPr>
        <w:p w14:paraId="663A19C4" w14:textId="77777777" w:rsidR="00E37317" w:rsidRPr="0036248D" w:rsidRDefault="00E37317" w:rsidP="0037347F">
          <w:pPr>
            <w:pStyle w:val="Intestazione"/>
            <w:rPr>
              <w:i/>
              <w:caps/>
            </w:rPr>
          </w:pPr>
        </w:p>
      </w:tc>
      <w:tc>
        <w:tcPr>
          <w:tcW w:w="1871" w:type="dxa"/>
          <w:tcBorders>
            <w:top w:val="nil"/>
            <w:left w:val="nil"/>
            <w:right w:val="nil"/>
          </w:tcBorders>
        </w:tcPr>
        <w:p w14:paraId="5DFB6857" w14:textId="5EA5E3C6" w:rsidR="00E37317" w:rsidRPr="00E44FCB" w:rsidRDefault="00E37317" w:rsidP="00935A86">
          <w:pPr>
            <w:pStyle w:val="Intestazione"/>
          </w:pPr>
          <w:r>
            <w:t xml:space="preserve">25 </w:t>
          </w:r>
          <w:proofErr w:type="spellStart"/>
          <w:r>
            <w:t>febbraiio</w:t>
          </w:r>
          <w:proofErr w:type="spellEnd"/>
          <w:r>
            <w:t xml:space="preserve"> 2022</w:t>
          </w:r>
        </w:p>
      </w:tc>
    </w:tr>
    <w:tr w:rsidR="00E37317" w14:paraId="5C4CBD32" w14:textId="77777777" w:rsidTr="00935A86">
      <w:tc>
        <w:tcPr>
          <w:tcW w:w="6918" w:type="dxa"/>
          <w:vMerge/>
          <w:tcBorders>
            <w:left w:val="nil"/>
            <w:right w:val="nil"/>
          </w:tcBorders>
        </w:tcPr>
        <w:p w14:paraId="4C832222" w14:textId="77777777" w:rsidR="00E37317" w:rsidRPr="0036248D" w:rsidRDefault="00E37317" w:rsidP="0037347F">
          <w:pPr>
            <w:pStyle w:val="Intestazione"/>
            <w:rPr>
              <w:i/>
              <w:caps/>
            </w:rPr>
          </w:pPr>
        </w:p>
      </w:tc>
      <w:tc>
        <w:tcPr>
          <w:tcW w:w="1871" w:type="dxa"/>
          <w:tcBorders>
            <w:top w:val="nil"/>
            <w:left w:val="nil"/>
            <w:right w:val="nil"/>
          </w:tcBorders>
        </w:tcPr>
        <w:p w14:paraId="5DC150FC" w14:textId="77777777" w:rsidR="00E37317" w:rsidRDefault="00E37317" w:rsidP="0037347F">
          <w:pPr>
            <w:pStyle w:val="Intestazione"/>
          </w:pPr>
        </w:p>
      </w:tc>
    </w:tr>
  </w:tbl>
  <w:p w14:paraId="0703055A" w14:textId="77777777" w:rsidR="00E37317" w:rsidRDefault="00E3731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1D9E9020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94" w:hanging="79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94" w:hanging="79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907" w:hanging="90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Titolo8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0C96073"/>
    <w:multiLevelType w:val="hybridMultilevel"/>
    <w:tmpl w:val="86B68D18"/>
    <w:lvl w:ilvl="0" w:tplc="27EE4A7C">
      <w:start w:val="1"/>
      <w:numFmt w:val="decimal"/>
      <w:lvlText w:val="%1)"/>
      <w:lvlJc w:val="left"/>
      <w:pPr>
        <w:ind w:left="115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74" w:hanging="360"/>
      </w:pPr>
    </w:lvl>
    <w:lvl w:ilvl="2" w:tplc="0410001B" w:tentative="1">
      <w:start w:val="1"/>
      <w:numFmt w:val="lowerRoman"/>
      <w:lvlText w:val="%3."/>
      <w:lvlJc w:val="right"/>
      <w:pPr>
        <w:ind w:left="2594" w:hanging="180"/>
      </w:pPr>
    </w:lvl>
    <w:lvl w:ilvl="3" w:tplc="0410000F" w:tentative="1">
      <w:start w:val="1"/>
      <w:numFmt w:val="decimal"/>
      <w:lvlText w:val="%4."/>
      <w:lvlJc w:val="left"/>
      <w:pPr>
        <w:ind w:left="3314" w:hanging="360"/>
      </w:pPr>
    </w:lvl>
    <w:lvl w:ilvl="4" w:tplc="04100019" w:tentative="1">
      <w:start w:val="1"/>
      <w:numFmt w:val="lowerLetter"/>
      <w:lvlText w:val="%5."/>
      <w:lvlJc w:val="left"/>
      <w:pPr>
        <w:ind w:left="4034" w:hanging="360"/>
      </w:pPr>
    </w:lvl>
    <w:lvl w:ilvl="5" w:tplc="0410001B" w:tentative="1">
      <w:start w:val="1"/>
      <w:numFmt w:val="lowerRoman"/>
      <w:lvlText w:val="%6."/>
      <w:lvlJc w:val="right"/>
      <w:pPr>
        <w:ind w:left="4754" w:hanging="180"/>
      </w:pPr>
    </w:lvl>
    <w:lvl w:ilvl="6" w:tplc="0410000F" w:tentative="1">
      <w:start w:val="1"/>
      <w:numFmt w:val="decimal"/>
      <w:lvlText w:val="%7."/>
      <w:lvlJc w:val="left"/>
      <w:pPr>
        <w:ind w:left="5474" w:hanging="360"/>
      </w:pPr>
    </w:lvl>
    <w:lvl w:ilvl="7" w:tplc="04100019" w:tentative="1">
      <w:start w:val="1"/>
      <w:numFmt w:val="lowerLetter"/>
      <w:lvlText w:val="%8."/>
      <w:lvlJc w:val="left"/>
      <w:pPr>
        <w:ind w:left="6194" w:hanging="360"/>
      </w:pPr>
    </w:lvl>
    <w:lvl w:ilvl="8" w:tplc="0410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" w15:restartNumberingAfterBreak="0">
    <w:nsid w:val="01EF567E"/>
    <w:multiLevelType w:val="multilevel"/>
    <w:tmpl w:val="5414F84C"/>
    <w:lvl w:ilvl="0">
      <w:start w:val="1"/>
      <w:numFmt w:val="bullet"/>
      <w:pStyle w:val="Trattino"/>
      <w:lvlText w:val=""/>
      <w:lvlJc w:val="left"/>
      <w:pPr>
        <w:ind w:left="1157" w:hanging="357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514"/>
        </w:tabs>
        <w:ind w:left="1514" w:hanging="357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514"/>
        </w:tabs>
        <w:ind w:left="1871" w:hanging="35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877"/>
        </w:tabs>
        <w:ind w:left="22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794"/>
        </w:tabs>
        <w:ind w:left="25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51"/>
        </w:tabs>
        <w:ind w:left="29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08"/>
        </w:tabs>
        <w:ind w:left="32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865"/>
        </w:tabs>
        <w:ind w:left="3656" w:hanging="35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222"/>
        </w:tabs>
        <w:ind w:left="4013" w:hanging="357"/>
      </w:pPr>
      <w:rPr>
        <w:rFonts w:ascii="Wingdings" w:hAnsi="Wingdings" w:hint="default"/>
      </w:rPr>
    </w:lvl>
  </w:abstractNum>
  <w:abstractNum w:abstractNumId="3" w15:restartNumberingAfterBreak="0">
    <w:nsid w:val="028562B3"/>
    <w:multiLevelType w:val="hybridMultilevel"/>
    <w:tmpl w:val="DB92EB5A"/>
    <w:lvl w:ilvl="0" w:tplc="27EE4A7C">
      <w:start w:val="1"/>
      <w:numFmt w:val="decimal"/>
      <w:lvlText w:val="%1)"/>
      <w:lvlJc w:val="left"/>
      <w:pPr>
        <w:ind w:left="115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74" w:hanging="360"/>
      </w:pPr>
    </w:lvl>
    <w:lvl w:ilvl="2" w:tplc="0410001B" w:tentative="1">
      <w:start w:val="1"/>
      <w:numFmt w:val="lowerRoman"/>
      <w:lvlText w:val="%3."/>
      <w:lvlJc w:val="right"/>
      <w:pPr>
        <w:ind w:left="2594" w:hanging="180"/>
      </w:pPr>
    </w:lvl>
    <w:lvl w:ilvl="3" w:tplc="0410000F" w:tentative="1">
      <w:start w:val="1"/>
      <w:numFmt w:val="decimal"/>
      <w:lvlText w:val="%4."/>
      <w:lvlJc w:val="left"/>
      <w:pPr>
        <w:ind w:left="3314" w:hanging="360"/>
      </w:pPr>
    </w:lvl>
    <w:lvl w:ilvl="4" w:tplc="04100019" w:tentative="1">
      <w:start w:val="1"/>
      <w:numFmt w:val="lowerLetter"/>
      <w:lvlText w:val="%5."/>
      <w:lvlJc w:val="left"/>
      <w:pPr>
        <w:ind w:left="4034" w:hanging="360"/>
      </w:pPr>
    </w:lvl>
    <w:lvl w:ilvl="5" w:tplc="0410001B" w:tentative="1">
      <w:start w:val="1"/>
      <w:numFmt w:val="lowerRoman"/>
      <w:lvlText w:val="%6."/>
      <w:lvlJc w:val="right"/>
      <w:pPr>
        <w:ind w:left="4754" w:hanging="180"/>
      </w:pPr>
    </w:lvl>
    <w:lvl w:ilvl="6" w:tplc="0410000F" w:tentative="1">
      <w:start w:val="1"/>
      <w:numFmt w:val="decimal"/>
      <w:lvlText w:val="%7."/>
      <w:lvlJc w:val="left"/>
      <w:pPr>
        <w:ind w:left="5474" w:hanging="360"/>
      </w:pPr>
    </w:lvl>
    <w:lvl w:ilvl="7" w:tplc="04100019" w:tentative="1">
      <w:start w:val="1"/>
      <w:numFmt w:val="lowerLetter"/>
      <w:lvlText w:val="%8."/>
      <w:lvlJc w:val="left"/>
      <w:pPr>
        <w:ind w:left="6194" w:hanging="360"/>
      </w:pPr>
    </w:lvl>
    <w:lvl w:ilvl="8" w:tplc="0410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4" w15:restartNumberingAfterBreak="0">
    <w:nsid w:val="12CC3FCD"/>
    <w:multiLevelType w:val="hybridMultilevel"/>
    <w:tmpl w:val="EA541824"/>
    <w:lvl w:ilvl="0" w:tplc="35D4600A">
      <w:start w:val="1"/>
      <w:numFmt w:val="decimal"/>
      <w:lvlText w:val="%1)"/>
      <w:lvlJc w:val="left"/>
      <w:pPr>
        <w:ind w:left="115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74" w:hanging="360"/>
      </w:pPr>
    </w:lvl>
    <w:lvl w:ilvl="2" w:tplc="0410001B" w:tentative="1">
      <w:start w:val="1"/>
      <w:numFmt w:val="lowerRoman"/>
      <w:lvlText w:val="%3."/>
      <w:lvlJc w:val="right"/>
      <w:pPr>
        <w:ind w:left="2594" w:hanging="180"/>
      </w:pPr>
    </w:lvl>
    <w:lvl w:ilvl="3" w:tplc="0410000F" w:tentative="1">
      <w:start w:val="1"/>
      <w:numFmt w:val="decimal"/>
      <w:lvlText w:val="%4."/>
      <w:lvlJc w:val="left"/>
      <w:pPr>
        <w:ind w:left="3314" w:hanging="360"/>
      </w:pPr>
    </w:lvl>
    <w:lvl w:ilvl="4" w:tplc="04100019" w:tentative="1">
      <w:start w:val="1"/>
      <w:numFmt w:val="lowerLetter"/>
      <w:lvlText w:val="%5."/>
      <w:lvlJc w:val="left"/>
      <w:pPr>
        <w:ind w:left="4034" w:hanging="360"/>
      </w:pPr>
    </w:lvl>
    <w:lvl w:ilvl="5" w:tplc="0410001B" w:tentative="1">
      <w:start w:val="1"/>
      <w:numFmt w:val="lowerRoman"/>
      <w:lvlText w:val="%6."/>
      <w:lvlJc w:val="right"/>
      <w:pPr>
        <w:ind w:left="4754" w:hanging="180"/>
      </w:pPr>
    </w:lvl>
    <w:lvl w:ilvl="6" w:tplc="0410000F" w:tentative="1">
      <w:start w:val="1"/>
      <w:numFmt w:val="decimal"/>
      <w:lvlText w:val="%7."/>
      <w:lvlJc w:val="left"/>
      <w:pPr>
        <w:ind w:left="5474" w:hanging="360"/>
      </w:pPr>
    </w:lvl>
    <w:lvl w:ilvl="7" w:tplc="04100019" w:tentative="1">
      <w:start w:val="1"/>
      <w:numFmt w:val="lowerLetter"/>
      <w:lvlText w:val="%8."/>
      <w:lvlJc w:val="left"/>
      <w:pPr>
        <w:ind w:left="6194" w:hanging="360"/>
      </w:pPr>
    </w:lvl>
    <w:lvl w:ilvl="8" w:tplc="0410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5" w15:restartNumberingAfterBreak="0">
    <w:nsid w:val="14F477F5"/>
    <w:multiLevelType w:val="multilevel"/>
    <w:tmpl w:val="9A5667F2"/>
    <w:lvl w:ilvl="0">
      <w:start w:val="1"/>
      <w:numFmt w:val="bullet"/>
      <w:pStyle w:val="Rombo"/>
      <w:lvlText w:val=""/>
      <w:lvlJc w:val="left"/>
      <w:pPr>
        <w:tabs>
          <w:tab w:val="num" w:pos="1865"/>
        </w:tabs>
        <w:ind w:left="1865" w:hanging="357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B514E"/>
    <w:multiLevelType w:val="hybridMultilevel"/>
    <w:tmpl w:val="DB92EB5A"/>
    <w:lvl w:ilvl="0" w:tplc="27EE4A7C">
      <w:start w:val="1"/>
      <w:numFmt w:val="decimal"/>
      <w:lvlText w:val="%1)"/>
      <w:lvlJc w:val="left"/>
      <w:pPr>
        <w:ind w:left="115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74" w:hanging="360"/>
      </w:pPr>
    </w:lvl>
    <w:lvl w:ilvl="2" w:tplc="0410001B" w:tentative="1">
      <w:start w:val="1"/>
      <w:numFmt w:val="lowerRoman"/>
      <w:lvlText w:val="%3."/>
      <w:lvlJc w:val="right"/>
      <w:pPr>
        <w:ind w:left="2594" w:hanging="180"/>
      </w:pPr>
    </w:lvl>
    <w:lvl w:ilvl="3" w:tplc="0410000F" w:tentative="1">
      <w:start w:val="1"/>
      <w:numFmt w:val="decimal"/>
      <w:lvlText w:val="%4."/>
      <w:lvlJc w:val="left"/>
      <w:pPr>
        <w:ind w:left="3314" w:hanging="360"/>
      </w:pPr>
    </w:lvl>
    <w:lvl w:ilvl="4" w:tplc="04100019" w:tentative="1">
      <w:start w:val="1"/>
      <w:numFmt w:val="lowerLetter"/>
      <w:lvlText w:val="%5."/>
      <w:lvlJc w:val="left"/>
      <w:pPr>
        <w:ind w:left="4034" w:hanging="360"/>
      </w:pPr>
    </w:lvl>
    <w:lvl w:ilvl="5" w:tplc="0410001B" w:tentative="1">
      <w:start w:val="1"/>
      <w:numFmt w:val="lowerRoman"/>
      <w:lvlText w:val="%6."/>
      <w:lvlJc w:val="right"/>
      <w:pPr>
        <w:ind w:left="4754" w:hanging="180"/>
      </w:pPr>
    </w:lvl>
    <w:lvl w:ilvl="6" w:tplc="0410000F" w:tentative="1">
      <w:start w:val="1"/>
      <w:numFmt w:val="decimal"/>
      <w:lvlText w:val="%7."/>
      <w:lvlJc w:val="left"/>
      <w:pPr>
        <w:ind w:left="5474" w:hanging="360"/>
      </w:pPr>
    </w:lvl>
    <w:lvl w:ilvl="7" w:tplc="04100019" w:tentative="1">
      <w:start w:val="1"/>
      <w:numFmt w:val="lowerLetter"/>
      <w:lvlText w:val="%8."/>
      <w:lvlJc w:val="left"/>
      <w:pPr>
        <w:ind w:left="6194" w:hanging="360"/>
      </w:pPr>
    </w:lvl>
    <w:lvl w:ilvl="8" w:tplc="0410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7" w15:restartNumberingAfterBreak="0">
    <w:nsid w:val="1A2378AE"/>
    <w:multiLevelType w:val="multilevel"/>
    <w:tmpl w:val="DA2EA686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94" w:hanging="79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94" w:hanging="79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1A695363"/>
    <w:multiLevelType w:val="hybridMultilevel"/>
    <w:tmpl w:val="948676C2"/>
    <w:lvl w:ilvl="0" w:tplc="0410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9" w15:restartNumberingAfterBreak="0">
    <w:nsid w:val="1D6A3314"/>
    <w:multiLevelType w:val="multilevel"/>
    <w:tmpl w:val="352E7C38"/>
    <w:lvl w:ilvl="0">
      <w:start w:val="1"/>
      <w:numFmt w:val="bullet"/>
      <w:pStyle w:val="Puntino"/>
      <w:lvlText w:val=""/>
      <w:lvlJc w:val="left"/>
      <w:pPr>
        <w:tabs>
          <w:tab w:val="num" w:pos="1508"/>
        </w:tabs>
        <w:ind w:left="1508" w:hanging="357"/>
      </w:pPr>
      <w:rPr>
        <w:rFonts w:ascii="Symbol" w:hAnsi="Symbol" w:hint="default"/>
        <w:sz w:val="16"/>
      </w:rPr>
    </w:lvl>
    <w:lvl w:ilvl="1">
      <w:start w:val="1"/>
      <w:numFmt w:val="bullet"/>
      <w:lvlText w:val=""/>
      <w:lvlJc w:val="left"/>
      <w:pPr>
        <w:tabs>
          <w:tab w:val="num" w:pos="1865"/>
        </w:tabs>
        <w:ind w:left="1865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222"/>
        </w:tabs>
        <w:ind w:left="2223" w:hanging="35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79"/>
        </w:tabs>
        <w:ind w:left="2580" w:hanging="35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936"/>
        </w:tabs>
        <w:ind w:left="2937" w:hanging="358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293"/>
        </w:tabs>
        <w:ind w:left="2726" w:firstLine="21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650"/>
        </w:tabs>
        <w:ind w:left="3083" w:firstLine="21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007"/>
        </w:tabs>
        <w:ind w:left="3440" w:firstLine="21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4364"/>
        </w:tabs>
        <w:ind w:left="3797" w:firstLine="210"/>
      </w:pPr>
      <w:rPr>
        <w:rFonts w:ascii="Wingdings" w:hAnsi="Wingdings" w:hint="default"/>
      </w:rPr>
    </w:lvl>
  </w:abstractNum>
  <w:abstractNum w:abstractNumId="10" w15:restartNumberingAfterBreak="0">
    <w:nsid w:val="218D61E0"/>
    <w:multiLevelType w:val="hybridMultilevel"/>
    <w:tmpl w:val="FAEA85CA"/>
    <w:lvl w:ilvl="0" w:tplc="9A785B1E">
      <w:start w:val="1"/>
      <w:numFmt w:val="decimal"/>
      <w:lvlText w:val="%1)"/>
      <w:lvlJc w:val="left"/>
      <w:pPr>
        <w:ind w:left="115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74" w:hanging="360"/>
      </w:pPr>
    </w:lvl>
    <w:lvl w:ilvl="2" w:tplc="0410001B" w:tentative="1">
      <w:start w:val="1"/>
      <w:numFmt w:val="lowerRoman"/>
      <w:lvlText w:val="%3."/>
      <w:lvlJc w:val="right"/>
      <w:pPr>
        <w:ind w:left="2594" w:hanging="180"/>
      </w:pPr>
    </w:lvl>
    <w:lvl w:ilvl="3" w:tplc="0410000F" w:tentative="1">
      <w:start w:val="1"/>
      <w:numFmt w:val="decimal"/>
      <w:lvlText w:val="%4."/>
      <w:lvlJc w:val="left"/>
      <w:pPr>
        <w:ind w:left="3314" w:hanging="360"/>
      </w:pPr>
    </w:lvl>
    <w:lvl w:ilvl="4" w:tplc="04100019" w:tentative="1">
      <w:start w:val="1"/>
      <w:numFmt w:val="lowerLetter"/>
      <w:lvlText w:val="%5."/>
      <w:lvlJc w:val="left"/>
      <w:pPr>
        <w:ind w:left="4034" w:hanging="360"/>
      </w:pPr>
    </w:lvl>
    <w:lvl w:ilvl="5" w:tplc="0410001B" w:tentative="1">
      <w:start w:val="1"/>
      <w:numFmt w:val="lowerRoman"/>
      <w:lvlText w:val="%6."/>
      <w:lvlJc w:val="right"/>
      <w:pPr>
        <w:ind w:left="4754" w:hanging="180"/>
      </w:pPr>
    </w:lvl>
    <w:lvl w:ilvl="6" w:tplc="0410000F" w:tentative="1">
      <w:start w:val="1"/>
      <w:numFmt w:val="decimal"/>
      <w:lvlText w:val="%7."/>
      <w:lvlJc w:val="left"/>
      <w:pPr>
        <w:ind w:left="5474" w:hanging="360"/>
      </w:pPr>
    </w:lvl>
    <w:lvl w:ilvl="7" w:tplc="04100019" w:tentative="1">
      <w:start w:val="1"/>
      <w:numFmt w:val="lowerLetter"/>
      <w:lvlText w:val="%8."/>
      <w:lvlJc w:val="left"/>
      <w:pPr>
        <w:ind w:left="6194" w:hanging="360"/>
      </w:pPr>
    </w:lvl>
    <w:lvl w:ilvl="8" w:tplc="0410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1" w15:restartNumberingAfterBreak="0">
    <w:nsid w:val="24603834"/>
    <w:multiLevelType w:val="hybridMultilevel"/>
    <w:tmpl w:val="D4B6D390"/>
    <w:lvl w:ilvl="0" w:tplc="D4D23ACE">
      <w:start w:val="1"/>
      <w:numFmt w:val="bullet"/>
      <w:lvlText w:val=""/>
      <w:lvlJc w:val="left"/>
      <w:pPr>
        <w:tabs>
          <w:tab w:val="num" w:pos="1624"/>
        </w:tabs>
        <w:ind w:left="1622" w:hanging="358"/>
      </w:pPr>
      <w:rPr>
        <w:rFonts w:ascii="Symbol" w:hAnsi="Symbol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7731E7"/>
    <w:multiLevelType w:val="multilevel"/>
    <w:tmpl w:val="28442862"/>
    <w:lvl w:ilvl="0">
      <w:start w:val="1"/>
      <w:numFmt w:val="decimal"/>
      <w:pStyle w:val="Titoloallegato1"/>
      <w:lvlText w:val="%1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pStyle w:val="Titoloallegato2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pStyle w:val="Titoloallegato3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Titoloallegato4"/>
      <w:lvlText w:val="%1.%2.%3.%4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4"/>
        </w:tabs>
        <w:ind w:left="794" w:hanging="794"/>
      </w:pPr>
      <w:rPr>
        <w:rFonts w:hint="default"/>
      </w:rPr>
    </w:lvl>
  </w:abstractNum>
  <w:abstractNum w:abstractNumId="13" w15:restartNumberingAfterBreak="0">
    <w:nsid w:val="29DA3FB6"/>
    <w:multiLevelType w:val="hybridMultilevel"/>
    <w:tmpl w:val="326489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FE49A9"/>
    <w:multiLevelType w:val="hybridMultilevel"/>
    <w:tmpl w:val="72FE0E06"/>
    <w:lvl w:ilvl="0" w:tplc="71B25D80">
      <w:start w:val="1"/>
      <w:numFmt w:val="lowerLetter"/>
      <w:pStyle w:val="Paragrafolettere"/>
      <w:lvlText w:val="%1)"/>
      <w:lvlJc w:val="left"/>
      <w:pPr>
        <w:ind w:left="115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A40B2F"/>
    <w:multiLevelType w:val="hybridMultilevel"/>
    <w:tmpl w:val="91D4D426"/>
    <w:lvl w:ilvl="0" w:tplc="5A504C04">
      <w:start w:val="25"/>
      <w:numFmt w:val="bullet"/>
      <w:lvlText w:val="-"/>
      <w:lvlJc w:val="left"/>
      <w:pPr>
        <w:ind w:left="1520" w:hanging="360"/>
      </w:pPr>
      <w:rPr>
        <w:rFonts w:ascii="Open Sans" w:eastAsia="Times New Roman" w:hAnsi="Open Sans" w:cs="Open Sans" w:hint="default"/>
      </w:rPr>
    </w:lvl>
    <w:lvl w:ilvl="1" w:tplc="04100003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6" w15:restartNumberingAfterBreak="0">
    <w:nsid w:val="447465C0"/>
    <w:multiLevelType w:val="hybridMultilevel"/>
    <w:tmpl w:val="834ECF5C"/>
    <w:lvl w:ilvl="0" w:tplc="5A504C04">
      <w:start w:val="25"/>
      <w:numFmt w:val="bullet"/>
      <w:lvlText w:val="-"/>
      <w:lvlJc w:val="left"/>
      <w:pPr>
        <w:ind w:left="1520" w:hanging="360"/>
      </w:pPr>
      <w:rPr>
        <w:rFonts w:ascii="Open Sans" w:eastAsia="Times New Roman" w:hAnsi="Open Sans" w:cs="Open Sans" w:hint="default"/>
      </w:rPr>
    </w:lvl>
    <w:lvl w:ilvl="1" w:tplc="0410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7" w15:restartNumberingAfterBreak="0">
    <w:nsid w:val="52D50396"/>
    <w:multiLevelType w:val="multilevel"/>
    <w:tmpl w:val="8A3C8F5A"/>
    <w:lvl w:ilvl="0">
      <w:start w:val="1"/>
      <w:numFmt w:val="decimal"/>
      <w:pStyle w:val="Titolo1"/>
      <w:lvlText w:val="%1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0"/>
        </w:tabs>
        <w:ind w:left="794" w:hanging="794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0"/>
        </w:tabs>
        <w:ind w:left="794" w:hanging="794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0"/>
        </w:tabs>
        <w:ind w:left="794" w:hanging="79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5C4A42CF"/>
    <w:multiLevelType w:val="hybridMultilevel"/>
    <w:tmpl w:val="E4F887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501CE6"/>
    <w:multiLevelType w:val="hybridMultilevel"/>
    <w:tmpl w:val="CB1A394C"/>
    <w:lvl w:ilvl="0" w:tplc="5A504C04">
      <w:start w:val="25"/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0C12F2"/>
    <w:multiLevelType w:val="multilevel"/>
    <w:tmpl w:val="C5C6E58E"/>
    <w:lvl w:ilvl="0">
      <w:start w:val="1"/>
      <w:numFmt w:val="decimal"/>
      <w:lvlText w:val="%1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4"/>
        </w:tabs>
        <w:ind w:left="794" w:hanging="794"/>
      </w:pPr>
      <w:rPr>
        <w:rFonts w:hint="default"/>
      </w:rPr>
    </w:lvl>
  </w:abstractNum>
  <w:abstractNum w:abstractNumId="21" w15:restartNumberingAfterBreak="0">
    <w:nsid w:val="68944208"/>
    <w:multiLevelType w:val="hybridMultilevel"/>
    <w:tmpl w:val="BC0CC1DC"/>
    <w:lvl w:ilvl="0" w:tplc="5A504C04">
      <w:start w:val="25"/>
      <w:numFmt w:val="bullet"/>
      <w:lvlText w:val="-"/>
      <w:lvlJc w:val="left"/>
      <w:pPr>
        <w:ind w:left="1520" w:hanging="360"/>
      </w:pPr>
      <w:rPr>
        <w:rFonts w:ascii="Open Sans" w:eastAsia="Times New Roman" w:hAnsi="Open Sans" w:cs="Open Sans" w:hint="default"/>
      </w:rPr>
    </w:lvl>
    <w:lvl w:ilvl="1" w:tplc="04100003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22" w15:restartNumberingAfterBreak="0">
    <w:nsid w:val="6A3B35B7"/>
    <w:multiLevelType w:val="hybridMultilevel"/>
    <w:tmpl w:val="83BC2A48"/>
    <w:lvl w:ilvl="0" w:tplc="78EA4530">
      <w:start w:val="1"/>
      <w:numFmt w:val="decimal"/>
      <w:pStyle w:val="Paragrafonumerato123"/>
      <w:lvlText w:val="%1."/>
      <w:lvlJc w:val="left"/>
      <w:pPr>
        <w:ind w:left="151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A8D7A0A"/>
    <w:multiLevelType w:val="hybridMultilevel"/>
    <w:tmpl w:val="86B68D18"/>
    <w:lvl w:ilvl="0" w:tplc="27EE4A7C">
      <w:start w:val="1"/>
      <w:numFmt w:val="decimal"/>
      <w:lvlText w:val="%1)"/>
      <w:lvlJc w:val="left"/>
      <w:pPr>
        <w:ind w:left="115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74" w:hanging="360"/>
      </w:pPr>
    </w:lvl>
    <w:lvl w:ilvl="2" w:tplc="0410001B" w:tentative="1">
      <w:start w:val="1"/>
      <w:numFmt w:val="lowerRoman"/>
      <w:lvlText w:val="%3."/>
      <w:lvlJc w:val="right"/>
      <w:pPr>
        <w:ind w:left="2594" w:hanging="180"/>
      </w:pPr>
    </w:lvl>
    <w:lvl w:ilvl="3" w:tplc="0410000F" w:tentative="1">
      <w:start w:val="1"/>
      <w:numFmt w:val="decimal"/>
      <w:lvlText w:val="%4."/>
      <w:lvlJc w:val="left"/>
      <w:pPr>
        <w:ind w:left="3314" w:hanging="360"/>
      </w:pPr>
    </w:lvl>
    <w:lvl w:ilvl="4" w:tplc="04100019" w:tentative="1">
      <w:start w:val="1"/>
      <w:numFmt w:val="lowerLetter"/>
      <w:lvlText w:val="%5."/>
      <w:lvlJc w:val="left"/>
      <w:pPr>
        <w:ind w:left="4034" w:hanging="360"/>
      </w:pPr>
    </w:lvl>
    <w:lvl w:ilvl="5" w:tplc="0410001B" w:tentative="1">
      <w:start w:val="1"/>
      <w:numFmt w:val="lowerRoman"/>
      <w:lvlText w:val="%6."/>
      <w:lvlJc w:val="right"/>
      <w:pPr>
        <w:ind w:left="4754" w:hanging="180"/>
      </w:pPr>
    </w:lvl>
    <w:lvl w:ilvl="6" w:tplc="0410000F" w:tentative="1">
      <w:start w:val="1"/>
      <w:numFmt w:val="decimal"/>
      <w:lvlText w:val="%7."/>
      <w:lvlJc w:val="left"/>
      <w:pPr>
        <w:ind w:left="5474" w:hanging="360"/>
      </w:pPr>
    </w:lvl>
    <w:lvl w:ilvl="7" w:tplc="04100019" w:tentative="1">
      <w:start w:val="1"/>
      <w:numFmt w:val="lowerLetter"/>
      <w:lvlText w:val="%8."/>
      <w:lvlJc w:val="left"/>
      <w:pPr>
        <w:ind w:left="6194" w:hanging="360"/>
      </w:pPr>
    </w:lvl>
    <w:lvl w:ilvl="8" w:tplc="0410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4" w15:restartNumberingAfterBreak="0">
    <w:nsid w:val="6BFF602E"/>
    <w:multiLevelType w:val="hybridMultilevel"/>
    <w:tmpl w:val="86B68D18"/>
    <w:lvl w:ilvl="0" w:tplc="27EE4A7C">
      <w:start w:val="1"/>
      <w:numFmt w:val="decimal"/>
      <w:lvlText w:val="%1)"/>
      <w:lvlJc w:val="left"/>
      <w:pPr>
        <w:ind w:left="115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74" w:hanging="360"/>
      </w:pPr>
    </w:lvl>
    <w:lvl w:ilvl="2" w:tplc="0410001B" w:tentative="1">
      <w:start w:val="1"/>
      <w:numFmt w:val="lowerRoman"/>
      <w:lvlText w:val="%3."/>
      <w:lvlJc w:val="right"/>
      <w:pPr>
        <w:ind w:left="2594" w:hanging="180"/>
      </w:pPr>
    </w:lvl>
    <w:lvl w:ilvl="3" w:tplc="0410000F" w:tentative="1">
      <w:start w:val="1"/>
      <w:numFmt w:val="decimal"/>
      <w:lvlText w:val="%4."/>
      <w:lvlJc w:val="left"/>
      <w:pPr>
        <w:ind w:left="3314" w:hanging="360"/>
      </w:pPr>
    </w:lvl>
    <w:lvl w:ilvl="4" w:tplc="04100019" w:tentative="1">
      <w:start w:val="1"/>
      <w:numFmt w:val="lowerLetter"/>
      <w:lvlText w:val="%5."/>
      <w:lvlJc w:val="left"/>
      <w:pPr>
        <w:ind w:left="4034" w:hanging="360"/>
      </w:pPr>
    </w:lvl>
    <w:lvl w:ilvl="5" w:tplc="0410001B" w:tentative="1">
      <w:start w:val="1"/>
      <w:numFmt w:val="lowerRoman"/>
      <w:lvlText w:val="%6."/>
      <w:lvlJc w:val="right"/>
      <w:pPr>
        <w:ind w:left="4754" w:hanging="180"/>
      </w:pPr>
    </w:lvl>
    <w:lvl w:ilvl="6" w:tplc="0410000F" w:tentative="1">
      <w:start w:val="1"/>
      <w:numFmt w:val="decimal"/>
      <w:lvlText w:val="%7."/>
      <w:lvlJc w:val="left"/>
      <w:pPr>
        <w:ind w:left="5474" w:hanging="360"/>
      </w:pPr>
    </w:lvl>
    <w:lvl w:ilvl="7" w:tplc="04100019" w:tentative="1">
      <w:start w:val="1"/>
      <w:numFmt w:val="lowerLetter"/>
      <w:lvlText w:val="%8."/>
      <w:lvlJc w:val="left"/>
      <w:pPr>
        <w:ind w:left="6194" w:hanging="360"/>
      </w:pPr>
    </w:lvl>
    <w:lvl w:ilvl="8" w:tplc="0410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5" w15:restartNumberingAfterBreak="0">
    <w:nsid w:val="784B14B6"/>
    <w:multiLevelType w:val="hybridMultilevel"/>
    <w:tmpl w:val="DB92EB5A"/>
    <w:lvl w:ilvl="0" w:tplc="27EE4A7C">
      <w:start w:val="1"/>
      <w:numFmt w:val="decimal"/>
      <w:lvlText w:val="%1)"/>
      <w:lvlJc w:val="left"/>
      <w:pPr>
        <w:ind w:left="115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74" w:hanging="360"/>
      </w:pPr>
    </w:lvl>
    <w:lvl w:ilvl="2" w:tplc="0410001B" w:tentative="1">
      <w:start w:val="1"/>
      <w:numFmt w:val="lowerRoman"/>
      <w:lvlText w:val="%3."/>
      <w:lvlJc w:val="right"/>
      <w:pPr>
        <w:ind w:left="2594" w:hanging="180"/>
      </w:pPr>
    </w:lvl>
    <w:lvl w:ilvl="3" w:tplc="0410000F" w:tentative="1">
      <w:start w:val="1"/>
      <w:numFmt w:val="decimal"/>
      <w:lvlText w:val="%4."/>
      <w:lvlJc w:val="left"/>
      <w:pPr>
        <w:ind w:left="3314" w:hanging="360"/>
      </w:pPr>
    </w:lvl>
    <w:lvl w:ilvl="4" w:tplc="04100019" w:tentative="1">
      <w:start w:val="1"/>
      <w:numFmt w:val="lowerLetter"/>
      <w:lvlText w:val="%5."/>
      <w:lvlJc w:val="left"/>
      <w:pPr>
        <w:ind w:left="4034" w:hanging="360"/>
      </w:pPr>
    </w:lvl>
    <w:lvl w:ilvl="5" w:tplc="0410001B" w:tentative="1">
      <w:start w:val="1"/>
      <w:numFmt w:val="lowerRoman"/>
      <w:lvlText w:val="%6."/>
      <w:lvlJc w:val="right"/>
      <w:pPr>
        <w:ind w:left="4754" w:hanging="180"/>
      </w:pPr>
    </w:lvl>
    <w:lvl w:ilvl="6" w:tplc="0410000F" w:tentative="1">
      <w:start w:val="1"/>
      <w:numFmt w:val="decimal"/>
      <w:lvlText w:val="%7."/>
      <w:lvlJc w:val="left"/>
      <w:pPr>
        <w:ind w:left="5474" w:hanging="360"/>
      </w:pPr>
    </w:lvl>
    <w:lvl w:ilvl="7" w:tplc="04100019" w:tentative="1">
      <w:start w:val="1"/>
      <w:numFmt w:val="lowerLetter"/>
      <w:lvlText w:val="%8."/>
      <w:lvlJc w:val="left"/>
      <w:pPr>
        <w:ind w:left="6194" w:hanging="360"/>
      </w:pPr>
    </w:lvl>
    <w:lvl w:ilvl="8" w:tplc="0410001B" w:tentative="1">
      <w:start w:val="1"/>
      <w:numFmt w:val="lowerRoman"/>
      <w:lvlText w:val="%9."/>
      <w:lvlJc w:val="right"/>
      <w:pPr>
        <w:ind w:left="6914" w:hanging="180"/>
      </w:pPr>
    </w:lvl>
  </w:abstractNum>
  <w:num w:numId="1">
    <w:abstractNumId w:val="0"/>
  </w:num>
  <w:num w:numId="2">
    <w:abstractNumId w:val="22"/>
  </w:num>
  <w:num w:numId="3">
    <w:abstractNumId w:val="9"/>
    <w:lvlOverride w:ilvl="0">
      <w:lvl w:ilvl="0">
        <w:start w:val="1"/>
        <w:numFmt w:val="bullet"/>
        <w:pStyle w:val="Puntino"/>
        <w:lvlText w:val=""/>
        <w:lvlJc w:val="left"/>
        <w:pPr>
          <w:tabs>
            <w:tab w:val="num" w:pos="1508"/>
          </w:tabs>
          <w:ind w:left="1508" w:hanging="357"/>
        </w:pPr>
        <w:rPr>
          <w:rFonts w:ascii="Symbol" w:hAnsi="Symbol" w:hint="default"/>
          <w:sz w:val="16"/>
        </w:rPr>
      </w:lvl>
    </w:lvlOverride>
    <w:lvlOverride w:ilvl="1">
      <w:lvl w:ilvl="1">
        <w:start w:val="1"/>
        <w:numFmt w:val="bullet"/>
        <w:lvlText w:val=""/>
        <w:lvlJc w:val="left"/>
        <w:pPr>
          <w:tabs>
            <w:tab w:val="num" w:pos="1865"/>
          </w:tabs>
          <w:ind w:left="1865" w:hanging="357"/>
        </w:pPr>
        <w:rPr>
          <w:rFonts w:ascii="Symbol" w:hAnsi="Symbol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222"/>
          </w:tabs>
          <w:ind w:left="2223" w:hanging="358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2579"/>
          </w:tabs>
          <w:ind w:left="2580" w:hanging="358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2936"/>
          </w:tabs>
          <w:ind w:left="2937" w:hanging="358"/>
        </w:pPr>
        <w:rPr>
          <w:rFonts w:ascii="Courier New" w:hAnsi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3293"/>
          </w:tabs>
          <w:ind w:left="3294" w:hanging="358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3650"/>
          </w:tabs>
          <w:ind w:left="3651" w:hanging="358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4007"/>
          </w:tabs>
          <w:ind w:left="4009" w:hanging="359"/>
        </w:pPr>
        <w:rPr>
          <w:rFonts w:ascii="Courier New" w:hAnsi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4364"/>
          </w:tabs>
          <w:ind w:left="4366" w:hanging="359"/>
        </w:pPr>
        <w:rPr>
          <w:rFonts w:ascii="Wingdings" w:hAnsi="Wingdings" w:hint="default"/>
        </w:rPr>
      </w:lvl>
    </w:lvlOverride>
  </w:num>
  <w:num w:numId="4">
    <w:abstractNumId w:val="5"/>
  </w:num>
  <w:num w:numId="5">
    <w:abstractNumId w:val="2"/>
  </w:num>
  <w:num w:numId="6">
    <w:abstractNumId w:val="14"/>
  </w:num>
  <w:num w:numId="7">
    <w:abstractNumId w:val="7"/>
  </w:num>
  <w:num w:numId="8">
    <w:abstractNumId w:val="11"/>
  </w:num>
  <w:num w:numId="9">
    <w:abstractNumId w:val="4"/>
  </w:num>
  <w:num w:numId="10">
    <w:abstractNumId w:val="10"/>
  </w:num>
  <w:num w:numId="11">
    <w:abstractNumId w:val="6"/>
  </w:num>
  <w:num w:numId="12">
    <w:abstractNumId w:val="3"/>
  </w:num>
  <w:num w:numId="13">
    <w:abstractNumId w:val="25"/>
  </w:num>
  <w:num w:numId="14">
    <w:abstractNumId w:val="23"/>
  </w:num>
  <w:num w:numId="15">
    <w:abstractNumId w:val="1"/>
  </w:num>
  <w:num w:numId="16">
    <w:abstractNumId w:val="24"/>
  </w:num>
  <w:num w:numId="17">
    <w:abstractNumId w:val="8"/>
  </w:num>
  <w:num w:numId="18">
    <w:abstractNumId w:val="20"/>
  </w:num>
  <w:num w:numId="19">
    <w:abstractNumId w:val="17"/>
  </w:num>
  <w:num w:numId="20">
    <w:abstractNumId w:val="12"/>
  </w:num>
  <w:num w:numId="21">
    <w:abstractNumId w:val="13"/>
  </w:num>
  <w:num w:numId="22">
    <w:abstractNumId w:val="18"/>
  </w:num>
  <w:num w:numId="23">
    <w:abstractNumId w:val="19"/>
  </w:num>
  <w:num w:numId="24">
    <w:abstractNumId w:val="16"/>
  </w:num>
  <w:num w:numId="25">
    <w:abstractNumId w:val="21"/>
  </w:num>
  <w:num w:numId="26">
    <w:abstractNumId w:val="15"/>
  </w:num>
  <w:num w:numId="27">
    <w:abstractNumId w:val="2"/>
  </w:num>
  <w:numIdMacAtCleanup w:val="1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ANNI' FABIO">
    <w15:presenceInfo w15:providerId="AD" w15:userId="S-1-5-21-557467652-188112398-619646970-2209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80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5EE"/>
    <w:rsid w:val="00004776"/>
    <w:rsid w:val="0000529B"/>
    <w:rsid w:val="000115E0"/>
    <w:rsid w:val="00012593"/>
    <w:rsid w:val="00012B66"/>
    <w:rsid w:val="00014D32"/>
    <w:rsid w:val="00016815"/>
    <w:rsid w:val="00017CA2"/>
    <w:rsid w:val="00017CD0"/>
    <w:rsid w:val="00017D74"/>
    <w:rsid w:val="00023D60"/>
    <w:rsid w:val="00024781"/>
    <w:rsid w:val="0002576F"/>
    <w:rsid w:val="0003661D"/>
    <w:rsid w:val="000406FB"/>
    <w:rsid w:val="00042102"/>
    <w:rsid w:val="00042835"/>
    <w:rsid w:val="00046B42"/>
    <w:rsid w:val="000476DB"/>
    <w:rsid w:val="00052CC8"/>
    <w:rsid w:val="00055BF3"/>
    <w:rsid w:val="00057254"/>
    <w:rsid w:val="00066808"/>
    <w:rsid w:val="000678CC"/>
    <w:rsid w:val="000715E4"/>
    <w:rsid w:val="000727EC"/>
    <w:rsid w:val="00081785"/>
    <w:rsid w:val="000822A2"/>
    <w:rsid w:val="00084CAA"/>
    <w:rsid w:val="00086832"/>
    <w:rsid w:val="00091F2A"/>
    <w:rsid w:val="000A43CF"/>
    <w:rsid w:val="000A5CE3"/>
    <w:rsid w:val="000A5D6B"/>
    <w:rsid w:val="000B2DFD"/>
    <w:rsid w:val="000C1EE6"/>
    <w:rsid w:val="000D19A6"/>
    <w:rsid w:val="000D1CCD"/>
    <w:rsid w:val="000E01DB"/>
    <w:rsid w:val="000E66B8"/>
    <w:rsid w:val="000F3795"/>
    <w:rsid w:val="001017D4"/>
    <w:rsid w:val="00105BE6"/>
    <w:rsid w:val="0010604B"/>
    <w:rsid w:val="00106A4F"/>
    <w:rsid w:val="001126B4"/>
    <w:rsid w:val="00126F1E"/>
    <w:rsid w:val="00131BC5"/>
    <w:rsid w:val="00133F4D"/>
    <w:rsid w:val="00137081"/>
    <w:rsid w:val="001406CF"/>
    <w:rsid w:val="00143792"/>
    <w:rsid w:val="001458CB"/>
    <w:rsid w:val="00146D1C"/>
    <w:rsid w:val="00147E74"/>
    <w:rsid w:val="0015128F"/>
    <w:rsid w:val="00151E09"/>
    <w:rsid w:val="00153F3B"/>
    <w:rsid w:val="00156DFB"/>
    <w:rsid w:val="00164367"/>
    <w:rsid w:val="00167639"/>
    <w:rsid w:val="00174265"/>
    <w:rsid w:val="001769FF"/>
    <w:rsid w:val="001771BA"/>
    <w:rsid w:val="00181EFC"/>
    <w:rsid w:val="00183700"/>
    <w:rsid w:val="00183888"/>
    <w:rsid w:val="0019277C"/>
    <w:rsid w:val="0019673C"/>
    <w:rsid w:val="001A1360"/>
    <w:rsid w:val="001A40DC"/>
    <w:rsid w:val="001A4672"/>
    <w:rsid w:val="001A5667"/>
    <w:rsid w:val="001B3AAD"/>
    <w:rsid w:val="001D4F4D"/>
    <w:rsid w:val="001D5984"/>
    <w:rsid w:val="001E6EF1"/>
    <w:rsid w:val="001E7D17"/>
    <w:rsid w:val="001F134D"/>
    <w:rsid w:val="001F1427"/>
    <w:rsid w:val="001F294E"/>
    <w:rsid w:val="001F6FA3"/>
    <w:rsid w:val="001F7386"/>
    <w:rsid w:val="001F776D"/>
    <w:rsid w:val="0020128E"/>
    <w:rsid w:val="00205616"/>
    <w:rsid w:val="00207686"/>
    <w:rsid w:val="00210B56"/>
    <w:rsid w:val="002232EF"/>
    <w:rsid w:val="00223E52"/>
    <w:rsid w:val="00232380"/>
    <w:rsid w:val="00236C37"/>
    <w:rsid w:val="0023717C"/>
    <w:rsid w:val="002408AA"/>
    <w:rsid w:val="00240962"/>
    <w:rsid w:val="00241113"/>
    <w:rsid w:val="00242521"/>
    <w:rsid w:val="00242734"/>
    <w:rsid w:val="00243BC0"/>
    <w:rsid w:val="00245F17"/>
    <w:rsid w:val="00257080"/>
    <w:rsid w:val="00266E46"/>
    <w:rsid w:val="002807AC"/>
    <w:rsid w:val="00287E30"/>
    <w:rsid w:val="00293DE8"/>
    <w:rsid w:val="0029759F"/>
    <w:rsid w:val="002A0770"/>
    <w:rsid w:val="002A2331"/>
    <w:rsid w:val="002B0D51"/>
    <w:rsid w:val="002B149E"/>
    <w:rsid w:val="002B4313"/>
    <w:rsid w:val="002B4A5B"/>
    <w:rsid w:val="002C02DC"/>
    <w:rsid w:val="002C3E4D"/>
    <w:rsid w:val="002D3B01"/>
    <w:rsid w:val="002D5162"/>
    <w:rsid w:val="002D7E96"/>
    <w:rsid w:val="002E0275"/>
    <w:rsid w:val="002E59C9"/>
    <w:rsid w:val="002F435D"/>
    <w:rsid w:val="002F7B13"/>
    <w:rsid w:val="00300529"/>
    <w:rsid w:val="00304784"/>
    <w:rsid w:val="00305E75"/>
    <w:rsid w:val="003070C6"/>
    <w:rsid w:val="003152BF"/>
    <w:rsid w:val="00316B2F"/>
    <w:rsid w:val="00330014"/>
    <w:rsid w:val="003312F7"/>
    <w:rsid w:val="00333368"/>
    <w:rsid w:val="00341041"/>
    <w:rsid w:val="00347974"/>
    <w:rsid w:val="003564BF"/>
    <w:rsid w:val="0036206F"/>
    <w:rsid w:val="00364C9B"/>
    <w:rsid w:val="00370243"/>
    <w:rsid w:val="00372AE8"/>
    <w:rsid w:val="0037347F"/>
    <w:rsid w:val="00375042"/>
    <w:rsid w:val="0038489D"/>
    <w:rsid w:val="00391398"/>
    <w:rsid w:val="00397B01"/>
    <w:rsid w:val="003A159A"/>
    <w:rsid w:val="003A3003"/>
    <w:rsid w:val="003A41A2"/>
    <w:rsid w:val="003B3361"/>
    <w:rsid w:val="003B36F7"/>
    <w:rsid w:val="003B675B"/>
    <w:rsid w:val="003C14C7"/>
    <w:rsid w:val="003C1814"/>
    <w:rsid w:val="003C680F"/>
    <w:rsid w:val="003C6CC2"/>
    <w:rsid w:val="003C6E4B"/>
    <w:rsid w:val="003D08E1"/>
    <w:rsid w:val="003D4615"/>
    <w:rsid w:val="003D50F4"/>
    <w:rsid w:val="003E019F"/>
    <w:rsid w:val="003E13B4"/>
    <w:rsid w:val="003E4D0F"/>
    <w:rsid w:val="003E508E"/>
    <w:rsid w:val="003F176E"/>
    <w:rsid w:val="003F1817"/>
    <w:rsid w:val="003F1887"/>
    <w:rsid w:val="003F5370"/>
    <w:rsid w:val="004045B2"/>
    <w:rsid w:val="00407109"/>
    <w:rsid w:val="00407A20"/>
    <w:rsid w:val="004139CB"/>
    <w:rsid w:val="004139EC"/>
    <w:rsid w:val="0041596D"/>
    <w:rsid w:val="00417C88"/>
    <w:rsid w:val="004214C4"/>
    <w:rsid w:val="00421666"/>
    <w:rsid w:val="004226F7"/>
    <w:rsid w:val="00422AA2"/>
    <w:rsid w:val="0042793A"/>
    <w:rsid w:val="00427C97"/>
    <w:rsid w:val="00430BDC"/>
    <w:rsid w:val="0043268A"/>
    <w:rsid w:val="00440848"/>
    <w:rsid w:val="00440F33"/>
    <w:rsid w:val="00447DB1"/>
    <w:rsid w:val="00452FFD"/>
    <w:rsid w:val="00456905"/>
    <w:rsid w:val="004601B4"/>
    <w:rsid w:val="0046158F"/>
    <w:rsid w:val="00463562"/>
    <w:rsid w:val="00464C8E"/>
    <w:rsid w:val="00465842"/>
    <w:rsid w:val="00467B15"/>
    <w:rsid w:val="00470061"/>
    <w:rsid w:val="00470A66"/>
    <w:rsid w:val="00474256"/>
    <w:rsid w:val="004746B3"/>
    <w:rsid w:val="00475D70"/>
    <w:rsid w:val="00480483"/>
    <w:rsid w:val="00480C96"/>
    <w:rsid w:val="0048512B"/>
    <w:rsid w:val="00494173"/>
    <w:rsid w:val="00495226"/>
    <w:rsid w:val="004972B5"/>
    <w:rsid w:val="004A0CF8"/>
    <w:rsid w:val="004A33AE"/>
    <w:rsid w:val="004A503F"/>
    <w:rsid w:val="004B5A1B"/>
    <w:rsid w:val="004B7C72"/>
    <w:rsid w:val="004C0010"/>
    <w:rsid w:val="004C1205"/>
    <w:rsid w:val="004D0257"/>
    <w:rsid w:val="004D1A09"/>
    <w:rsid w:val="004E0F8A"/>
    <w:rsid w:val="004E424D"/>
    <w:rsid w:val="004E5C80"/>
    <w:rsid w:val="004E6511"/>
    <w:rsid w:val="004E6553"/>
    <w:rsid w:val="004E6E1C"/>
    <w:rsid w:val="004E7F89"/>
    <w:rsid w:val="004F0FA6"/>
    <w:rsid w:val="004F1015"/>
    <w:rsid w:val="004F1AD4"/>
    <w:rsid w:val="005038E6"/>
    <w:rsid w:val="005113E9"/>
    <w:rsid w:val="00513FDF"/>
    <w:rsid w:val="0051426B"/>
    <w:rsid w:val="00517173"/>
    <w:rsid w:val="005229F7"/>
    <w:rsid w:val="0052611A"/>
    <w:rsid w:val="005328F4"/>
    <w:rsid w:val="005345AE"/>
    <w:rsid w:val="00537B86"/>
    <w:rsid w:val="00545914"/>
    <w:rsid w:val="00545EDC"/>
    <w:rsid w:val="00563669"/>
    <w:rsid w:val="00563A20"/>
    <w:rsid w:val="005658FE"/>
    <w:rsid w:val="005752BA"/>
    <w:rsid w:val="005906E6"/>
    <w:rsid w:val="0059200B"/>
    <w:rsid w:val="005A4560"/>
    <w:rsid w:val="005A7C95"/>
    <w:rsid w:val="005B0D40"/>
    <w:rsid w:val="005B116A"/>
    <w:rsid w:val="005B25BF"/>
    <w:rsid w:val="005C1997"/>
    <w:rsid w:val="005C6D3B"/>
    <w:rsid w:val="005C7A27"/>
    <w:rsid w:val="005D273E"/>
    <w:rsid w:val="005D49FE"/>
    <w:rsid w:val="005D53C9"/>
    <w:rsid w:val="005D567A"/>
    <w:rsid w:val="005E0BA5"/>
    <w:rsid w:val="005E274D"/>
    <w:rsid w:val="005E2C69"/>
    <w:rsid w:val="005E6782"/>
    <w:rsid w:val="005E7CAA"/>
    <w:rsid w:val="005F3ABB"/>
    <w:rsid w:val="005F3D81"/>
    <w:rsid w:val="005F54BB"/>
    <w:rsid w:val="005F77E4"/>
    <w:rsid w:val="00600F77"/>
    <w:rsid w:val="0060189F"/>
    <w:rsid w:val="00601F04"/>
    <w:rsid w:val="00603157"/>
    <w:rsid w:val="0060769E"/>
    <w:rsid w:val="00607D11"/>
    <w:rsid w:val="006123B0"/>
    <w:rsid w:val="0061403F"/>
    <w:rsid w:val="00616593"/>
    <w:rsid w:val="00620A20"/>
    <w:rsid w:val="0062154F"/>
    <w:rsid w:val="006236FC"/>
    <w:rsid w:val="00627BA2"/>
    <w:rsid w:val="00627DAC"/>
    <w:rsid w:val="00636436"/>
    <w:rsid w:val="0064091A"/>
    <w:rsid w:val="00655410"/>
    <w:rsid w:val="00660D9F"/>
    <w:rsid w:val="00662B89"/>
    <w:rsid w:val="006655C6"/>
    <w:rsid w:val="00665BBE"/>
    <w:rsid w:val="00666426"/>
    <w:rsid w:val="0067223A"/>
    <w:rsid w:val="00672618"/>
    <w:rsid w:val="006745B6"/>
    <w:rsid w:val="00676D50"/>
    <w:rsid w:val="00681048"/>
    <w:rsid w:val="00681947"/>
    <w:rsid w:val="006925BC"/>
    <w:rsid w:val="00692EA6"/>
    <w:rsid w:val="00693854"/>
    <w:rsid w:val="00694B42"/>
    <w:rsid w:val="00695429"/>
    <w:rsid w:val="006A284C"/>
    <w:rsid w:val="006A5D5B"/>
    <w:rsid w:val="006A76F7"/>
    <w:rsid w:val="006B7227"/>
    <w:rsid w:val="006C02CB"/>
    <w:rsid w:val="006C31FB"/>
    <w:rsid w:val="006D5C02"/>
    <w:rsid w:val="006D5D41"/>
    <w:rsid w:val="006D7DF9"/>
    <w:rsid w:val="006E6EA6"/>
    <w:rsid w:val="006E6FD6"/>
    <w:rsid w:val="00710277"/>
    <w:rsid w:val="00713743"/>
    <w:rsid w:val="00721078"/>
    <w:rsid w:val="00726933"/>
    <w:rsid w:val="00733C6F"/>
    <w:rsid w:val="00736C75"/>
    <w:rsid w:val="00737E6F"/>
    <w:rsid w:val="00743C6F"/>
    <w:rsid w:val="007445A2"/>
    <w:rsid w:val="00747348"/>
    <w:rsid w:val="00754E1B"/>
    <w:rsid w:val="00761828"/>
    <w:rsid w:val="00761A50"/>
    <w:rsid w:val="00763CF5"/>
    <w:rsid w:val="00765E70"/>
    <w:rsid w:val="0076628D"/>
    <w:rsid w:val="00766F9F"/>
    <w:rsid w:val="0077016C"/>
    <w:rsid w:val="007704C4"/>
    <w:rsid w:val="00775D71"/>
    <w:rsid w:val="00787E41"/>
    <w:rsid w:val="007918AE"/>
    <w:rsid w:val="00796D7E"/>
    <w:rsid w:val="007A0194"/>
    <w:rsid w:val="007A1982"/>
    <w:rsid w:val="007A5467"/>
    <w:rsid w:val="007B0949"/>
    <w:rsid w:val="007B2A68"/>
    <w:rsid w:val="007B323E"/>
    <w:rsid w:val="007C1A5D"/>
    <w:rsid w:val="007C2DA7"/>
    <w:rsid w:val="007C69EA"/>
    <w:rsid w:val="007D546D"/>
    <w:rsid w:val="007E07EE"/>
    <w:rsid w:val="007E26B8"/>
    <w:rsid w:val="007E3040"/>
    <w:rsid w:val="007E5DE8"/>
    <w:rsid w:val="007F231C"/>
    <w:rsid w:val="007F7766"/>
    <w:rsid w:val="00800C6B"/>
    <w:rsid w:val="008020F3"/>
    <w:rsid w:val="00802123"/>
    <w:rsid w:val="00803282"/>
    <w:rsid w:val="00804100"/>
    <w:rsid w:val="00805BF1"/>
    <w:rsid w:val="008129AF"/>
    <w:rsid w:val="00813128"/>
    <w:rsid w:val="00815C78"/>
    <w:rsid w:val="00815CFD"/>
    <w:rsid w:val="0082050C"/>
    <w:rsid w:val="0082136A"/>
    <w:rsid w:val="0082207C"/>
    <w:rsid w:val="00824190"/>
    <w:rsid w:val="008260BA"/>
    <w:rsid w:val="00827BB5"/>
    <w:rsid w:val="008370D6"/>
    <w:rsid w:val="008405D8"/>
    <w:rsid w:val="00840D4F"/>
    <w:rsid w:val="00842335"/>
    <w:rsid w:val="008424B2"/>
    <w:rsid w:val="0085308E"/>
    <w:rsid w:val="008542E0"/>
    <w:rsid w:val="00861BB1"/>
    <w:rsid w:val="0086605A"/>
    <w:rsid w:val="00866319"/>
    <w:rsid w:val="008711AA"/>
    <w:rsid w:val="0087137E"/>
    <w:rsid w:val="0087307F"/>
    <w:rsid w:val="008764E6"/>
    <w:rsid w:val="00877AED"/>
    <w:rsid w:val="008846A6"/>
    <w:rsid w:val="0088680E"/>
    <w:rsid w:val="00890F1E"/>
    <w:rsid w:val="00891071"/>
    <w:rsid w:val="008915BD"/>
    <w:rsid w:val="0089228C"/>
    <w:rsid w:val="00892366"/>
    <w:rsid w:val="008926A5"/>
    <w:rsid w:val="008973A8"/>
    <w:rsid w:val="008A36CB"/>
    <w:rsid w:val="008A48E5"/>
    <w:rsid w:val="008A4904"/>
    <w:rsid w:val="008A5433"/>
    <w:rsid w:val="008A5DC0"/>
    <w:rsid w:val="008A6202"/>
    <w:rsid w:val="008A658F"/>
    <w:rsid w:val="008A6F38"/>
    <w:rsid w:val="008B09B3"/>
    <w:rsid w:val="008B209C"/>
    <w:rsid w:val="008B5714"/>
    <w:rsid w:val="008B777E"/>
    <w:rsid w:val="008C2B46"/>
    <w:rsid w:val="008D22E0"/>
    <w:rsid w:val="008D30B5"/>
    <w:rsid w:val="008D7CF5"/>
    <w:rsid w:val="008E07DC"/>
    <w:rsid w:val="008E69DB"/>
    <w:rsid w:val="008E76F4"/>
    <w:rsid w:val="008F4221"/>
    <w:rsid w:val="008F5D65"/>
    <w:rsid w:val="008F7CA1"/>
    <w:rsid w:val="00902521"/>
    <w:rsid w:val="00927F2C"/>
    <w:rsid w:val="0093018D"/>
    <w:rsid w:val="0093335F"/>
    <w:rsid w:val="00935A86"/>
    <w:rsid w:val="00936DDD"/>
    <w:rsid w:val="00937075"/>
    <w:rsid w:val="00945F34"/>
    <w:rsid w:val="00953085"/>
    <w:rsid w:val="009546DA"/>
    <w:rsid w:val="009607EF"/>
    <w:rsid w:val="00966206"/>
    <w:rsid w:val="00971084"/>
    <w:rsid w:val="00975C4F"/>
    <w:rsid w:val="00980BFB"/>
    <w:rsid w:val="00983C97"/>
    <w:rsid w:val="009879F0"/>
    <w:rsid w:val="009902D9"/>
    <w:rsid w:val="009A15EA"/>
    <w:rsid w:val="009A30F6"/>
    <w:rsid w:val="009A3BF6"/>
    <w:rsid w:val="009A4A06"/>
    <w:rsid w:val="009B2406"/>
    <w:rsid w:val="009B352A"/>
    <w:rsid w:val="009B6494"/>
    <w:rsid w:val="009C35AD"/>
    <w:rsid w:val="009C5950"/>
    <w:rsid w:val="009C6811"/>
    <w:rsid w:val="009D0352"/>
    <w:rsid w:val="009D5887"/>
    <w:rsid w:val="009E0518"/>
    <w:rsid w:val="009E2B88"/>
    <w:rsid w:val="009E61B9"/>
    <w:rsid w:val="009F056B"/>
    <w:rsid w:val="009F47EF"/>
    <w:rsid w:val="00A06A5A"/>
    <w:rsid w:val="00A1116D"/>
    <w:rsid w:val="00A226AD"/>
    <w:rsid w:val="00A258A7"/>
    <w:rsid w:val="00A265B5"/>
    <w:rsid w:val="00A31D04"/>
    <w:rsid w:val="00A52BC1"/>
    <w:rsid w:val="00A53DD7"/>
    <w:rsid w:val="00A54353"/>
    <w:rsid w:val="00A54F40"/>
    <w:rsid w:val="00A64169"/>
    <w:rsid w:val="00A64590"/>
    <w:rsid w:val="00A664BA"/>
    <w:rsid w:val="00A66A31"/>
    <w:rsid w:val="00A80A96"/>
    <w:rsid w:val="00A81721"/>
    <w:rsid w:val="00A83A14"/>
    <w:rsid w:val="00A860E4"/>
    <w:rsid w:val="00A86CF6"/>
    <w:rsid w:val="00A95E1E"/>
    <w:rsid w:val="00AA38D5"/>
    <w:rsid w:val="00AA5564"/>
    <w:rsid w:val="00AB5A81"/>
    <w:rsid w:val="00AB6194"/>
    <w:rsid w:val="00AD0D29"/>
    <w:rsid w:val="00AD1074"/>
    <w:rsid w:val="00AD4219"/>
    <w:rsid w:val="00AD64AF"/>
    <w:rsid w:val="00AD65E1"/>
    <w:rsid w:val="00AE3F3B"/>
    <w:rsid w:val="00AE5F90"/>
    <w:rsid w:val="00AE69B2"/>
    <w:rsid w:val="00AE730C"/>
    <w:rsid w:val="00AF1599"/>
    <w:rsid w:val="00AF4487"/>
    <w:rsid w:val="00AF728F"/>
    <w:rsid w:val="00B0255B"/>
    <w:rsid w:val="00B02BF8"/>
    <w:rsid w:val="00B06B26"/>
    <w:rsid w:val="00B2157D"/>
    <w:rsid w:val="00B27006"/>
    <w:rsid w:val="00B31944"/>
    <w:rsid w:val="00B33F5B"/>
    <w:rsid w:val="00B4133B"/>
    <w:rsid w:val="00B41DC8"/>
    <w:rsid w:val="00B42307"/>
    <w:rsid w:val="00B42AF8"/>
    <w:rsid w:val="00B43342"/>
    <w:rsid w:val="00B53A0D"/>
    <w:rsid w:val="00B5412A"/>
    <w:rsid w:val="00B575FF"/>
    <w:rsid w:val="00B62DCF"/>
    <w:rsid w:val="00B635DF"/>
    <w:rsid w:val="00B64EE0"/>
    <w:rsid w:val="00B66479"/>
    <w:rsid w:val="00B80D62"/>
    <w:rsid w:val="00B84760"/>
    <w:rsid w:val="00B8613D"/>
    <w:rsid w:val="00B97BBA"/>
    <w:rsid w:val="00BB26EC"/>
    <w:rsid w:val="00BC0AAB"/>
    <w:rsid w:val="00BC1376"/>
    <w:rsid w:val="00BC2415"/>
    <w:rsid w:val="00BC3595"/>
    <w:rsid w:val="00BC495C"/>
    <w:rsid w:val="00BC55A4"/>
    <w:rsid w:val="00BC5C71"/>
    <w:rsid w:val="00BD269E"/>
    <w:rsid w:val="00BD2CFB"/>
    <w:rsid w:val="00BD4105"/>
    <w:rsid w:val="00BD481E"/>
    <w:rsid w:val="00BD6549"/>
    <w:rsid w:val="00BD65E9"/>
    <w:rsid w:val="00BD69FB"/>
    <w:rsid w:val="00BD7AC4"/>
    <w:rsid w:val="00BE25F4"/>
    <w:rsid w:val="00BF059F"/>
    <w:rsid w:val="00BF0DF0"/>
    <w:rsid w:val="00BF5BDA"/>
    <w:rsid w:val="00BF6A58"/>
    <w:rsid w:val="00C0694F"/>
    <w:rsid w:val="00C06EC0"/>
    <w:rsid w:val="00C12898"/>
    <w:rsid w:val="00C13736"/>
    <w:rsid w:val="00C13C92"/>
    <w:rsid w:val="00C2109F"/>
    <w:rsid w:val="00C223A2"/>
    <w:rsid w:val="00C230A9"/>
    <w:rsid w:val="00C24922"/>
    <w:rsid w:val="00C2645D"/>
    <w:rsid w:val="00C331EC"/>
    <w:rsid w:val="00C37E50"/>
    <w:rsid w:val="00C40A5D"/>
    <w:rsid w:val="00C46B02"/>
    <w:rsid w:val="00C52A8F"/>
    <w:rsid w:val="00C53E88"/>
    <w:rsid w:val="00C57162"/>
    <w:rsid w:val="00C6336C"/>
    <w:rsid w:val="00C709B3"/>
    <w:rsid w:val="00C71C1F"/>
    <w:rsid w:val="00C72989"/>
    <w:rsid w:val="00C763AF"/>
    <w:rsid w:val="00C82BA0"/>
    <w:rsid w:val="00C84D09"/>
    <w:rsid w:val="00C92EEB"/>
    <w:rsid w:val="00CA16DA"/>
    <w:rsid w:val="00CA3625"/>
    <w:rsid w:val="00CA5C31"/>
    <w:rsid w:val="00CB5ABB"/>
    <w:rsid w:val="00CB5E05"/>
    <w:rsid w:val="00CC06AD"/>
    <w:rsid w:val="00CC65EA"/>
    <w:rsid w:val="00CC6ACC"/>
    <w:rsid w:val="00CD1EC5"/>
    <w:rsid w:val="00CE0BDA"/>
    <w:rsid w:val="00CE0C89"/>
    <w:rsid w:val="00CE3982"/>
    <w:rsid w:val="00CE7446"/>
    <w:rsid w:val="00CE7F4F"/>
    <w:rsid w:val="00CF0947"/>
    <w:rsid w:val="00D0028A"/>
    <w:rsid w:val="00D016AC"/>
    <w:rsid w:val="00D070A8"/>
    <w:rsid w:val="00D07A63"/>
    <w:rsid w:val="00D11C92"/>
    <w:rsid w:val="00D12476"/>
    <w:rsid w:val="00D17265"/>
    <w:rsid w:val="00D20107"/>
    <w:rsid w:val="00D22C8C"/>
    <w:rsid w:val="00D254F2"/>
    <w:rsid w:val="00D36472"/>
    <w:rsid w:val="00D36C2F"/>
    <w:rsid w:val="00D41F64"/>
    <w:rsid w:val="00D42062"/>
    <w:rsid w:val="00D42F48"/>
    <w:rsid w:val="00D52095"/>
    <w:rsid w:val="00D5267F"/>
    <w:rsid w:val="00D561A4"/>
    <w:rsid w:val="00D570BC"/>
    <w:rsid w:val="00D6008F"/>
    <w:rsid w:val="00D61B06"/>
    <w:rsid w:val="00D61C85"/>
    <w:rsid w:val="00D715D3"/>
    <w:rsid w:val="00D718DA"/>
    <w:rsid w:val="00D73E6C"/>
    <w:rsid w:val="00D82F33"/>
    <w:rsid w:val="00D85153"/>
    <w:rsid w:val="00D87330"/>
    <w:rsid w:val="00D90407"/>
    <w:rsid w:val="00D9053B"/>
    <w:rsid w:val="00D94817"/>
    <w:rsid w:val="00D96E3F"/>
    <w:rsid w:val="00DA183B"/>
    <w:rsid w:val="00DB7AE6"/>
    <w:rsid w:val="00DC0BE8"/>
    <w:rsid w:val="00DD0408"/>
    <w:rsid w:val="00DD45F4"/>
    <w:rsid w:val="00DD616B"/>
    <w:rsid w:val="00DD7AC8"/>
    <w:rsid w:val="00DE125B"/>
    <w:rsid w:val="00DE57F0"/>
    <w:rsid w:val="00DF2A60"/>
    <w:rsid w:val="00DF4197"/>
    <w:rsid w:val="00DF6A28"/>
    <w:rsid w:val="00DF6CB2"/>
    <w:rsid w:val="00E12C50"/>
    <w:rsid w:val="00E13506"/>
    <w:rsid w:val="00E26F89"/>
    <w:rsid w:val="00E34B34"/>
    <w:rsid w:val="00E37317"/>
    <w:rsid w:val="00E449B0"/>
    <w:rsid w:val="00E44FCB"/>
    <w:rsid w:val="00E50BD2"/>
    <w:rsid w:val="00E53DB3"/>
    <w:rsid w:val="00E57D29"/>
    <w:rsid w:val="00E614B4"/>
    <w:rsid w:val="00E621B8"/>
    <w:rsid w:val="00E64701"/>
    <w:rsid w:val="00E706AF"/>
    <w:rsid w:val="00E73119"/>
    <w:rsid w:val="00E764BF"/>
    <w:rsid w:val="00E76560"/>
    <w:rsid w:val="00E76A71"/>
    <w:rsid w:val="00E80419"/>
    <w:rsid w:val="00E806B5"/>
    <w:rsid w:val="00E82167"/>
    <w:rsid w:val="00E96404"/>
    <w:rsid w:val="00E96F8E"/>
    <w:rsid w:val="00EA0D42"/>
    <w:rsid w:val="00EA1130"/>
    <w:rsid w:val="00EA2FBB"/>
    <w:rsid w:val="00EA4110"/>
    <w:rsid w:val="00EA4C19"/>
    <w:rsid w:val="00EA4D67"/>
    <w:rsid w:val="00EB1413"/>
    <w:rsid w:val="00EC4954"/>
    <w:rsid w:val="00EC66A1"/>
    <w:rsid w:val="00ED1918"/>
    <w:rsid w:val="00ED725D"/>
    <w:rsid w:val="00EE0EFC"/>
    <w:rsid w:val="00EE5819"/>
    <w:rsid w:val="00EE7CFF"/>
    <w:rsid w:val="00EF2502"/>
    <w:rsid w:val="00EF3E96"/>
    <w:rsid w:val="00EF689F"/>
    <w:rsid w:val="00EF6C9F"/>
    <w:rsid w:val="00EF75BB"/>
    <w:rsid w:val="00EF7717"/>
    <w:rsid w:val="00F024FB"/>
    <w:rsid w:val="00F11B83"/>
    <w:rsid w:val="00F153F7"/>
    <w:rsid w:val="00F15AF2"/>
    <w:rsid w:val="00F16D29"/>
    <w:rsid w:val="00F23D56"/>
    <w:rsid w:val="00F254ED"/>
    <w:rsid w:val="00F2651B"/>
    <w:rsid w:val="00F35098"/>
    <w:rsid w:val="00F40033"/>
    <w:rsid w:val="00F42491"/>
    <w:rsid w:val="00F45756"/>
    <w:rsid w:val="00F47BE3"/>
    <w:rsid w:val="00F51213"/>
    <w:rsid w:val="00F56ED3"/>
    <w:rsid w:val="00F64544"/>
    <w:rsid w:val="00F65326"/>
    <w:rsid w:val="00F7043E"/>
    <w:rsid w:val="00F70A38"/>
    <w:rsid w:val="00F70AAA"/>
    <w:rsid w:val="00F7445E"/>
    <w:rsid w:val="00F8144C"/>
    <w:rsid w:val="00F83E1D"/>
    <w:rsid w:val="00F90478"/>
    <w:rsid w:val="00F90F69"/>
    <w:rsid w:val="00F916E3"/>
    <w:rsid w:val="00F91E34"/>
    <w:rsid w:val="00F954E2"/>
    <w:rsid w:val="00FA03FD"/>
    <w:rsid w:val="00FA468B"/>
    <w:rsid w:val="00FB1DA5"/>
    <w:rsid w:val="00FB206A"/>
    <w:rsid w:val="00FB5F05"/>
    <w:rsid w:val="00FC2363"/>
    <w:rsid w:val="00FC5782"/>
    <w:rsid w:val="00FD75EE"/>
    <w:rsid w:val="00FD7E7C"/>
    <w:rsid w:val="00FE3948"/>
    <w:rsid w:val="00FF300B"/>
    <w:rsid w:val="00FF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66A37F"/>
  <w15:docId w15:val="{A499DDB8-9B48-4872-BAD6-AFF7283BC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1" w:unhideWhenUsed="1"/>
    <w:lsdException w:name="Body Text 3" w:semiHidden="1" w:uiPriority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25F4"/>
    <w:rPr>
      <w:rFonts w:ascii="Open Sans" w:hAnsi="Open Sans"/>
    </w:rPr>
  </w:style>
  <w:style w:type="paragraph" w:styleId="Titolo1">
    <w:name w:val="heading 1"/>
    <w:basedOn w:val="Corpotesto"/>
    <w:next w:val="Corpotesto"/>
    <w:link w:val="Titolo1Carattere"/>
    <w:qFormat/>
    <w:rsid w:val="00CA3625"/>
    <w:pPr>
      <w:keepNext/>
      <w:pageBreakBefore/>
      <w:numPr>
        <w:numId w:val="19"/>
      </w:numPr>
      <w:spacing w:before="0" w:after="360"/>
      <w:outlineLvl w:val="0"/>
    </w:pPr>
    <w:rPr>
      <w:b/>
      <w:caps/>
      <w:kern w:val="28"/>
    </w:rPr>
  </w:style>
  <w:style w:type="paragraph" w:styleId="Titolo2">
    <w:name w:val="heading 2"/>
    <w:basedOn w:val="Corpotesto"/>
    <w:next w:val="Corpotesto"/>
    <w:link w:val="Titolo2Carattere"/>
    <w:qFormat/>
    <w:rsid w:val="00440F33"/>
    <w:pPr>
      <w:keepNext/>
      <w:numPr>
        <w:ilvl w:val="1"/>
        <w:numId w:val="19"/>
      </w:numPr>
      <w:spacing w:before="600" w:after="360"/>
      <w:outlineLvl w:val="1"/>
    </w:pPr>
    <w:rPr>
      <w:b/>
      <w:smallCaps/>
    </w:rPr>
  </w:style>
  <w:style w:type="paragraph" w:styleId="Titolo3">
    <w:name w:val="heading 3"/>
    <w:basedOn w:val="Corpotesto"/>
    <w:next w:val="Corpotesto"/>
    <w:link w:val="Titolo3Carattere"/>
    <w:qFormat/>
    <w:rsid w:val="00440F33"/>
    <w:pPr>
      <w:keepNext/>
      <w:numPr>
        <w:ilvl w:val="2"/>
        <w:numId w:val="19"/>
      </w:numPr>
      <w:spacing w:before="600" w:after="360"/>
      <w:outlineLvl w:val="2"/>
    </w:pPr>
    <w:rPr>
      <w:b/>
      <w:i/>
      <w:smallCaps/>
    </w:rPr>
  </w:style>
  <w:style w:type="paragraph" w:styleId="Titolo4">
    <w:name w:val="heading 4"/>
    <w:basedOn w:val="Corpotesto"/>
    <w:next w:val="Corpotesto"/>
    <w:link w:val="Titolo4Carattere"/>
    <w:qFormat/>
    <w:rsid w:val="001F6FA3"/>
    <w:pPr>
      <w:keepNext/>
      <w:numPr>
        <w:ilvl w:val="3"/>
        <w:numId w:val="19"/>
      </w:numPr>
      <w:spacing w:before="600" w:after="360"/>
      <w:outlineLvl w:val="3"/>
    </w:pPr>
    <w:rPr>
      <w:b/>
    </w:rPr>
  </w:style>
  <w:style w:type="paragraph" w:styleId="Titolo5">
    <w:name w:val="heading 5"/>
    <w:basedOn w:val="Corpotesto"/>
    <w:next w:val="Corpotesto"/>
    <w:link w:val="Titolo5Carattere"/>
    <w:rsid w:val="001D5984"/>
    <w:pPr>
      <w:keepNext/>
      <w:numPr>
        <w:ilvl w:val="4"/>
        <w:numId w:val="19"/>
      </w:numPr>
      <w:spacing w:before="600" w:after="360"/>
      <w:outlineLvl w:val="4"/>
    </w:pPr>
    <w:rPr>
      <w:i/>
    </w:rPr>
  </w:style>
  <w:style w:type="paragraph" w:styleId="Titolo6">
    <w:name w:val="heading 6"/>
    <w:basedOn w:val="Normale"/>
    <w:next w:val="Normale"/>
    <w:link w:val="Titolo6Carattere"/>
    <w:rsid w:val="009A3BF6"/>
    <w:pPr>
      <w:numPr>
        <w:ilvl w:val="5"/>
        <w:numId w:val="19"/>
      </w:numPr>
      <w:spacing w:before="240" w:after="60"/>
      <w:outlineLvl w:val="5"/>
    </w:pPr>
    <w:rPr>
      <w:i/>
    </w:rPr>
  </w:style>
  <w:style w:type="paragraph" w:styleId="Titolo7">
    <w:name w:val="heading 7"/>
    <w:basedOn w:val="Normale"/>
    <w:next w:val="Normale"/>
    <w:link w:val="Titolo7Carattere"/>
    <w:rsid w:val="009A3BF6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rsid w:val="009A3BF6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Titolo9">
    <w:name w:val="heading 9"/>
    <w:basedOn w:val="Normale"/>
    <w:next w:val="Normale"/>
    <w:link w:val="Titolo9Carattere"/>
    <w:rsid w:val="009A3BF6"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rsid w:val="00CA3625"/>
    <w:pPr>
      <w:tabs>
        <w:tab w:val="right" w:pos="8788"/>
      </w:tabs>
      <w:autoSpaceDE w:val="0"/>
      <w:autoSpaceDN w:val="0"/>
      <w:spacing w:before="360"/>
    </w:pPr>
    <w:rPr>
      <w:b/>
      <w:bCs/>
      <w:caps/>
      <w:szCs w:val="24"/>
    </w:rPr>
  </w:style>
  <w:style w:type="paragraph" w:styleId="Corpotesto">
    <w:name w:val="Body Text"/>
    <w:basedOn w:val="Normale"/>
    <w:link w:val="CorpotestoCarattere"/>
    <w:qFormat/>
    <w:rsid w:val="00517173"/>
    <w:pPr>
      <w:spacing w:before="240"/>
      <w:ind w:left="794"/>
      <w:jc w:val="both"/>
    </w:pPr>
  </w:style>
  <w:style w:type="paragraph" w:styleId="Intestazione">
    <w:name w:val="header"/>
    <w:basedOn w:val="Normale"/>
    <w:link w:val="IntestazioneCarattere"/>
    <w:rsid w:val="000D1CCD"/>
    <w:pPr>
      <w:tabs>
        <w:tab w:val="right" w:pos="9638"/>
      </w:tabs>
    </w:pPr>
    <w:rPr>
      <w:smallCaps/>
    </w:rPr>
  </w:style>
  <w:style w:type="paragraph" w:styleId="Pidipagina">
    <w:name w:val="footer"/>
    <w:basedOn w:val="Normale"/>
    <w:link w:val="PidipaginaCarattere"/>
    <w:rsid w:val="006B7227"/>
    <w:rPr>
      <w:i/>
      <w:sz w:val="18"/>
    </w:rPr>
  </w:style>
  <w:style w:type="character" w:styleId="Numeropagina">
    <w:name w:val="page number"/>
    <w:basedOn w:val="Carpredefinitoparagrafo"/>
    <w:rsid w:val="00024781"/>
    <w:rPr>
      <w:rFonts w:ascii="Arial" w:hAnsi="Arial"/>
      <w:sz w:val="22"/>
    </w:rPr>
  </w:style>
  <w:style w:type="paragraph" w:styleId="Sommario2">
    <w:name w:val="toc 2"/>
    <w:basedOn w:val="Normale"/>
    <w:next w:val="Normale"/>
    <w:autoRedefine/>
    <w:uiPriority w:val="39"/>
    <w:rsid w:val="00CA3625"/>
    <w:pPr>
      <w:tabs>
        <w:tab w:val="right" w:pos="8788"/>
      </w:tabs>
      <w:autoSpaceDE w:val="0"/>
      <w:autoSpaceDN w:val="0"/>
      <w:spacing w:before="360"/>
      <w:ind w:left="397" w:hanging="397"/>
    </w:pPr>
    <w:rPr>
      <w:b/>
      <w:bCs/>
      <w:caps/>
      <w:noProof/>
      <w:szCs w:val="24"/>
    </w:rPr>
  </w:style>
  <w:style w:type="paragraph" w:styleId="Sommario3">
    <w:name w:val="toc 3"/>
    <w:basedOn w:val="Normale"/>
    <w:next w:val="Normale"/>
    <w:autoRedefine/>
    <w:uiPriority w:val="39"/>
    <w:rsid w:val="00CA3625"/>
    <w:pPr>
      <w:tabs>
        <w:tab w:val="right" w:pos="8789"/>
      </w:tabs>
      <w:autoSpaceDE w:val="0"/>
      <w:autoSpaceDN w:val="0"/>
      <w:spacing w:before="240"/>
      <w:ind w:left="1418" w:hanging="1021"/>
    </w:pPr>
    <w:rPr>
      <w:smallCaps/>
      <w:noProof/>
      <w:szCs w:val="24"/>
    </w:rPr>
  </w:style>
  <w:style w:type="paragraph" w:styleId="Sommario4">
    <w:name w:val="toc 4"/>
    <w:basedOn w:val="Normale"/>
    <w:next w:val="Normale"/>
    <w:autoRedefine/>
    <w:uiPriority w:val="39"/>
    <w:rsid w:val="00CA3625"/>
    <w:pPr>
      <w:tabs>
        <w:tab w:val="left" w:pos="1418"/>
        <w:tab w:val="right" w:pos="8788"/>
      </w:tabs>
      <w:autoSpaceDE w:val="0"/>
      <w:autoSpaceDN w:val="0"/>
      <w:spacing w:before="120"/>
      <w:ind w:left="1418" w:hanging="1021"/>
    </w:pPr>
    <w:rPr>
      <w:iCs/>
      <w:noProof/>
      <w:szCs w:val="24"/>
    </w:rPr>
  </w:style>
  <w:style w:type="paragraph" w:customStyle="1" w:styleId="Paragrafolettere">
    <w:name w:val="Paragrafo lettere"/>
    <w:basedOn w:val="Corpotesto"/>
    <w:rsid w:val="00761828"/>
    <w:pPr>
      <w:numPr>
        <w:numId w:val="6"/>
      </w:numPr>
    </w:pPr>
  </w:style>
  <w:style w:type="character" w:styleId="Collegamentoipertestuale">
    <w:name w:val="Hyperlink"/>
    <w:basedOn w:val="Carpredefinitoparagrafo"/>
    <w:uiPriority w:val="99"/>
    <w:rsid w:val="00CA3625"/>
    <w:rPr>
      <w:color w:val="0000FF"/>
      <w:u w:val="single"/>
    </w:rPr>
  </w:style>
  <w:style w:type="paragraph" w:customStyle="1" w:styleId="Paragrafonumerato123">
    <w:name w:val="Paragrafo numerato 1. 2. 3...."/>
    <w:basedOn w:val="Corpotesto"/>
    <w:rsid w:val="00761828"/>
    <w:pPr>
      <w:numPr>
        <w:numId w:val="2"/>
      </w:numPr>
      <w:autoSpaceDE w:val="0"/>
      <w:autoSpaceDN w:val="0"/>
    </w:pPr>
    <w:rPr>
      <w:szCs w:val="24"/>
    </w:rPr>
  </w:style>
  <w:style w:type="paragraph" w:customStyle="1" w:styleId="Trattino">
    <w:name w:val="Trattino"/>
    <w:basedOn w:val="Corpotesto"/>
    <w:qFormat/>
    <w:rsid w:val="00E76560"/>
    <w:pPr>
      <w:numPr>
        <w:numId w:val="5"/>
      </w:numPr>
      <w:spacing w:before="120"/>
    </w:pPr>
  </w:style>
  <w:style w:type="paragraph" w:customStyle="1" w:styleId="Corpotestotrattino">
    <w:name w:val="Corpo testo trattino"/>
    <w:basedOn w:val="Corpotesto"/>
    <w:qFormat/>
    <w:rsid w:val="001F6FA3"/>
    <w:pPr>
      <w:spacing w:before="120"/>
      <w:ind w:left="1151"/>
    </w:pPr>
  </w:style>
  <w:style w:type="paragraph" w:customStyle="1" w:styleId="Puntino">
    <w:name w:val="Puntino"/>
    <w:basedOn w:val="Corpotesto"/>
    <w:qFormat/>
    <w:rsid w:val="006C02CB"/>
    <w:pPr>
      <w:numPr>
        <w:numId w:val="3"/>
      </w:numPr>
      <w:spacing w:before="120"/>
    </w:pPr>
  </w:style>
  <w:style w:type="paragraph" w:customStyle="1" w:styleId="Corpotestopuntino">
    <w:name w:val="Corpo testo puntino"/>
    <w:basedOn w:val="Corpotestotrattino"/>
    <w:rsid w:val="001F6FA3"/>
    <w:pPr>
      <w:ind w:left="1508"/>
    </w:pPr>
  </w:style>
  <w:style w:type="paragraph" w:customStyle="1" w:styleId="Rombo">
    <w:name w:val="Rombo"/>
    <w:basedOn w:val="Corpotesto"/>
    <w:qFormat/>
    <w:rsid w:val="001F6FA3"/>
    <w:pPr>
      <w:numPr>
        <w:numId w:val="4"/>
      </w:numPr>
      <w:spacing w:before="120"/>
    </w:pPr>
  </w:style>
  <w:style w:type="paragraph" w:customStyle="1" w:styleId="Corpotestorombo">
    <w:name w:val="Corpo testo rombo"/>
    <w:basedOn w:val="Corpotestopuntino"/>
    <w:rsid w:val="001F6FA3"/>
    <w:pPr>
      <w:ind w:left="1865"/>
    </w:pPr>
  </w:style>
  <w:style w:type="paragraph" w:customStyle="1" w:styleId="Titolodocumento">
    <w:name w:val="Titolo documento"/>
    <w:basedOn w:val="Corpotesto"/>
    <w:rsid w:val="000D1CCD"/>
    <w:pPr>
      <w:spacing w:before="3360" w:after="1200"/>
      <w:ind w:left="0"/>
      <w:contextualSpacing/>
      <w:jc w:val="center"/>
    </w:pPr>
    <w:rPr>
      <w:b/>
      <w:caps/>
      <w:szCs w:val="24"/>
    </w:rPr>
  </w:style>
  <w:style w:type="paragraph" w:customStyle="1" w:styleId="Oggetto">
    <w:name w:val="Oggetto"/>
    <w:basedOn w:val="Corpotesto"/>
    <w:pPr>
      <w:spacing w:before="1200" w:after="480"/>
    </w:pPr>
  </w:style>
  <w:style w:type="table" w:styleId="Grigliatabella">
    <w:name w:val="Table Grid"/>
    <w:basedOn w:val="Tabellanormale"/>
    <w:uiPriority w:val="39"/>
    <w:rsid w:val="00024781"/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semiHidden/>
    <w:rsid w:val="00210B56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rsid w:val="00517173"/>
    <w:rPr>
      <w:rFonts w:ascii="Arial" w:hAnsi="Arial"/>
      <w:sz w:val="22"/>
    </w:rPr>
  </w:style>
  <w:style w:type="paragraph" w:customStyle="1" w:styleId="Indice">
    <w:name w:val="Indice"/>
    <w:basedOn w:val="Normale"/>
    <w:next w:val="Normale"/>
    <w:rsid w:val="00517173"/>
    <w:pPr>
      <w:autoSpaceDE w:val="0"/>
      <w:autoSpaceDN w:val="0"/>
      <w:spacing w:after="480"/>
      <w:jc w:val="center"/>
    </w:pPr>
    <w:rPr>
      <w:b/>
      <w:bCs/>
      <w:caps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37347F"/>
    <w:rPr>
      <w:rFonts w:ascii="Open Sans" w:hAnsi="Open Sans"/>
      <w:smallCaps/>
    </w:rPr>
  </w:style>
  <w:style w:type="character" w:customStyle="1" w:styleId="Titolo2Carattere">
    <w:name w:val="Titolo 2 Carattere"/>
    <w:basedOn w:val="Carpredefinitoparagrafo"/>
    <w:link w:val="Titolo2"/>
    <w:rsid w:val="0077016C"/>
    <w:rPr>
      <w:rFonts w:ascii="Open Sans" w:hAnsi="Open Sans"/>
      <w:b/>
      <w:smallCaps/>
    </w:rPr>
  </w:style>
  <w:style w:type="character" w:customStyle="1" w:styleId="SpecificheTestoCarattere">
    <w:name w:val="Specifiche_Testo Carattere"/>
    <w:link w:val="SpecificheTesto"/>
    <w:locked/>
    <w:rsid w:val="00B06B26"/>
    <w:rPr>
      <w:rFonts w:ascii="Verdana" w:hAnsi="Verdana"/>
      <w:color w:val="000000"/>
    </w:rPr>
  </w:style>
  <w:style w:type="paragraph" w:customStyle="1" w:styleId="SpecificheTesto">
    <w:name w:val="Specifiche_Testo"/>
    <w:link w:val="SpecificheTestoCarattere"/>
    <w:rsid w:val="00B06B26"/>
    <w:pPr>
      <w:keepLines/>
      <w:spacing w:before="120"/>
      <w:ind w:left="709"/>
      <w:jc w:val="both"/>
    </w:pPr>
    <w:rPr>
      <w:rFonts w:ascii="Verdana" w:hAnsi="Verdana"/>
      <w:color w:val="000000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2D3B01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D3B01"/>
    <w:rPr>
      <w:rFonts w:ascii="Open Sans" w:hAnsi="Open Sans"/>
    </w:rPr>
  </w:style>
  <w:style w:type="character" w:styleId="Rimandonotaapidipagina">
    <w:name w:val="footnote reference"/>
    <w:basedOn w:val="Carpredefinitoparagrafo"/>
    <w:semiHidden/>
    <w:unhideWhenUsed/>
    <w:rsid w:val="002D3B01"/>
    <w:rPr>
      <w:vertAlign w:val="superscript"/>
    </w:rPr>
  </w:style>
  <w:style w:type="character" w:customStyle="1" w:styleId="Titolo4Carattere">
    <w:name w:val="Titolo 4 Carattere"/>
    <w:basedOn w:val="Carpredefinitoparagrafo"/>
    <w:link w:val="Titolo4"/>
    <w:rsid w:val="000E01DB"/>
    <w:rPr>
      <w:rFonts w:ascii="Open Sans" w:hAnsi="Open Sans"/>
      <w:b/>
    </w:rPr>
  </w:style>
  <w:style w:type="paragraph" w:styleId="Paragrafoelenco">
    <w:name w:val="List Paragraph"/>
    <w:basedOn w:val="Normale"/>
    <w:uiPriority w:val="34"/>
    <w:qFormat/>
    <w:rsid w:val="00A6416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styleId="Rimandocommento">
    <w:name w:val="annotation reference"/>
    <w:basedOn w:val="Carpredefinitoparagrafo"/>
    <w:semiHidden/>
    <w:unhideWhenUsed/>
    <w:rsid w:val="008926A5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8926A5"/>
  </w:style>
  <w:style w:type="character" w:customStyle="1" w:styleId="TestocommentoCarattere">
    <w:name w:val="Testo commento Carattere"/>
    <w:basedOn w:val="Carpredefinitoparagrafo"/>
    <w:link w:val="Testocommento"/>
    <w:semiHidden/>
    <w:rsid w:val="008926A5"/>
    <w:rPr>
      <w:rFonts w:ascii="Open Sans" w:hAnsi="Open Sans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8926A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8926A5"/>
    <w:rPr>
      <w:rFonts w:ascii="Open Sans" w:hAnsi="Open Sans"/>
      <w:b/>
      <w:bCs/>
    </w:rPr>
  </w:style>
  <w:style w:type="paragraph" w:styleId="Revisione">
    <w:name w:val="Revision"/>
    <w:hidden/>
    <w:uiPriority w:val="99"/>
    <w:semiHidden/>
    <w:rsid w:val="00AE69B2"/>
    <w:rPr>
      <w:rFonts w:ascii="Open Sans" w:hAnsi="Open Sans"/>
    </w:rPr>
  </w:style>
  <w:style w:type="paragraph" w:customStyle="1" w:styleId="Default">
    <w:name w:val="Default"/>
    <w:rsid w:val="00B43342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5E274D"/>
    <w:rPr>
      <w:rFonts w:ascii="Open Sans" w:hAnsi="Open Sans"/>
      <w:b/>
      <w:i/>
      <w:smallCaps/>
    </w:rPr>
  </w:style>
  <w:style w:type="character" w:customStyle="1" w:styleId="Titolo1Carattere">
    <w:name w:val="Titolo 1 Carattere"/>
    <w:basedOn w:val="Carpredefinitoparagrafo"/>
    <w:link w:val="Titolo1"/>
    <w:rsid w:val="00347974"/>
    <w:rPr>
      <w:rFonts w:ascii="Open Sans" w:hAnsi="Open Sans"/>
      <w:b/>
      <w:caps/>
      <w:kern w:val="28"/>
    </w:rPr>
  </w:style>
  <w:style w:type="character" w:styleId="Collegamentovisitato">
    <w:name w:val="FollowedHyperlink"/>
    <w:basedOn w:val="Carpredefinitoparagrafo"/>
    <w:semiHidden/>
    <w:unhideWhenUsed/>
    <w:rsid w:val="00EE0EFC"/>
    <w:rPr>
      <w:color w:val="800080" w:themeColor="followedHyperlink"/>
      <w:u w:val="single"/>
    </w:rPr>
  </w:style>
  <w:style w:type="character" w:customStyle="1" w:styleId="Titolo5Carattere">
    <w:name w:val="Titolo 5 Carattere"/>
    <w:basedOn w:val="Carpredefinitoparagrafo"/>
    <w:link w:val="Titolo5"/>
    <w:rsid w:val="005752BA"/>
    <w:rPr>
      <w:rFonts w:ascii="Open Sans" w:hAnsi="Open Sans"/>
      <w:i/>
    </w:rPr>
  </w:style>
  <w:style w:type="character" w:customStyle="1" w:styleId="Titolo6Carattere">
    <w:name w:val="Titolo 6 Carattere"/>
    <w:basedOn w:val="Carpredefinitoparagrafo"/>
    <w:link w:val="Titolo6"/>
    <w:rsid w:val="005752BA"/>
    <w:rPr>
      <w:rFonts w:ascii="Open Sans" w:hAnsi="Open Sans"/>
      <w:i/>
    </w:rPr>
  </w:style>
  <w:style w:type="character" w:customStyle="1" w:styleId="Titolo7Carattere">
    <w:name w:val="Titolo 7 Carattere"/>
    <w:basedOn w:val="Carpredefinitoparagrafo"/>
    <w:link w:val="Titolo7"/>
    <w:rsid w:val="005752BA"/>
    <w:rPr>
      <w:rFonts w:ascii="Open Sans" w:hAnsi="Open Sans"/>
    </w:rPr>
  </w:style>
  <w:style w:type="character" w:customStyle="1" w:styleId="Titolo8Carattere">
    <w:name w:val="Titolo 8 Carattere"/>
    <w:basedOn w:val="Carpredefinitoparagrafo"/>
    <w:link w:val="Titolo8"/>
    <w:rsid w:val="005752BA"/>
    <w:rPr>
      <w:rFonts w:ascii="Open Sans" w:hAnsi="Open Sans"/>
      <w:i/>
    </w:rPr>
  </w:style>
  <w:style w:type="character" w:customStyle="1" w:styleId="Titolo9Carattere">
    <w:name w:val="Titolo 9 Carattere"/>
    <w:basedOn w:val="Carpredefinitoparagrafo"/>
    <w:link w:val="Titolo9"/>
    <w:rsid w:val="005752BA"/>
    <w:rPr>
      <w:rFonts w:ascii="Open Sans" w:hAnsi="Open Sans"/>
      <w:i/>
      <w:sz w:val="18"/>
    </w:rPr>
  </w:style>
  <w:style w:type="character" w:customStyle="1" w:styleId="PidipaginaCarattere">
    <w:name w:val="Piè di pagina Carattere"/>
    <w:basedOn w:val="Carpredefinitoparagrafo"/>
    <w:link w:val="Pidipagina"/>
    <w:rsid w:val="005752BA"/>
    <w:rPr>
      <w:rFonts w:ascii="Open Sans" w:hAnsi="Open Sans"/>
      <w:i/>
      <w:sz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752BA"/>
    <w:rPr>
      <w:rFonts w:ascii="Tahoma" w:hAnsi="Tahoma" w:cs="Tahoma"/>
      <w:sz w:val="16"/>
      <w:szCs w:val="16"/>
    </w:rPr>
  </w:style>
  <w:style w:type="paragraph" w:customStyle="1" w:styleId="Allegato-dicitura">
    <w:name w:val="Allegato - dicitura"/>
    <w:basedOn w:val="Corpotesto"/>
    <w:rsid w:val="005752BA"/>
    <w:pPr>
      <w:keepNext/>
      <w:autoSpaceDE w:val="0"/>
      <w:autoSpaceDN w:val="0"/>
      <w:spacing w:before="3240" w:after="720"/>
      <w:ind w:left="0"/>
      <w:jc w:val="center"/>
    </w:pPr>
    <w:rPr>
      <w:b/>
      <w:bCs/>
      <w:caps/>
      <w:szCs w:val="24"/>
    </w:rPr>
  </w:style>
  <w:style w:type="paragraph" w:customStyle="1" w:styleId="Allegato-titolo">
    <w:name w:val="Allegato - titolo"/>
    <w:basedOn w:val="Allegato-dicitura"/>
    <w:rsid w:val="005752BA"/>
    <w:pPr>
      <w:keepNext w:val="0"/>
      <w:spacing w:before="0" w:after="0"/>
    </w:pPr>
    <w:rPr>
      <w:caps w:val="0"/>
    </w:rPr>
  </w:style>
  <w:style w:type="paragraph" w:customStyle="1" w:styleId="Titoloallegato1">
    <w:name w:val="Titolo allegato 1"/>
    <w:basedOn w:val="Titolo1"/>
    <w:next w:val="Corpotesto"/>
    <w:qFormat/>
    <w:rsid w:val="005752BA"/>
    <w:pPr>
      <w:numPr>
        <w:numId w:val="20"/>
      </w:numPr>
    </w:pPr>
  </w:style>
  <w:style w:type="paragraph" w:customStyle="1" w:styleId="Titoloallegato2">
    <w:name w:val="Titolo allegato 2"/>
    <w:basedOn w:val="Titolo2"/>
    <w:next w:val="Corpotesto"/>
    <w:qFormat/>
    <w:rsid w:val="005752BA"/>
    <w:pPr>
      <w:numPr>
        <w:numId w:val="20"/>
      </w:numPr>
    </w:pPr>
  </w:style>
  <w:style w:type="paragraph" w:customStyle="1" w:styleId="Titoloallegato3">
    <w:name w:val="Titolo allegato 3"/>
    <w:basedOn w:val="Titolo3"/>
    <w:next w:val="Corpotesto"/>
    <w:qFormat/>
    <w:rsid w:val="005752BA"/>
    <w:pPr>
      <w:numPr>
        <w:numId w:val="20"/>
      </w:numPr>
    </w:pPr>
  </w:style>
  <w:style w:type="paragraph" w:customStyle="1" w:styleId="Titoloallegato4">
    <w:name w:val="Titolo allegato 4"/>
    <w:basedOn w:val="Titolo4"/>
    <w:next w:val="Corpotesto"/>
    <w:qFormat/>
    <w:rsid w:val="005752BA"/>
    <w:pPr>
      <w:numPr>
        <w:numId w:val="20"/>
      </w:numPr>
    </w:pPr>
  </w:style>
  <w:style w:type="paragraph" w:styleId="Didascalia">
    <w:name w:val="caption"/>
    <w:basedOn w:val="Normale"/>
    <w:next w:val="Normale"/>
    <w:unhideWhenUsed/>
    <w:qFormat/>
    <w:rsid w:val="005752BA"/>
    <w:pPr>
      <w:spacing w:after="200"/>
    </w:pPr>
    <w:rPr>
      <w:i/>
      <w:iCs/>
      <w:color w:val="1F497D" w:themeColor="text2"/>
      <w:sz w:val="18"/>
      <w:szCs w:val="18"/>
    </w:rPr>
  </w:style>
  <w:style w:type="paragraph" w:styleId="Indicedellefigure">
    <w:name w:val="table of figures"/>
    <w:basedOn w:val="Normale"/>
    <w:next w:val="Normale"/>
    <w:uiPriority w:val="99"/>
    <w:unhideWhenUsed/>
    <w:rsid w:val="00575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0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wmf"/><Relationship Id="rId18" Type="http://schemas.openxmlformats.org/officeDocument/2006/relationships/image" Target="media/image7.wmf"/><Relationship Id="rId26" Type="http://schemas.openxmlformats.org/officeDocument/2006/relationships/image" Target="media/image15.png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34" Type="http://schemas.microsoft.com/office/2011/relationships/people" Target="people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image" Target="media/image6.wmf"/><Relationship Id="rId25" Type="http://schemas.openxmlformats.org/officeDocument/2006/relationships/image" Target="media/image14.png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wmf"/><Relationship Id="rId20" Type="http://schemas.openxmlformats.org/officeDocument/2006/relationships/image" Target="media/image9.wmf"/><Relationship Id="rId29" Type="http://schemas.openxmlformats.org/officeDocument/2006/relationships/hyperlink" Target="https://it.wikipedia.org/wiki/Byte_Order_Mar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3.png"/><Relationship Id="rId32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image" Target="media/image4.wmf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10" Type="http://schemas.openxmlformats.org/officeDocument/2006/relationships/endnotes" Target="endnotes.xml"/><Relationship Id="rId19" Type="http://schemas.openxmlformats.org/officeDocument/2006/relationships/image" Target="media/image8.wmf"/><Relationship Id="rId31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wmf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header" Target="header1.xml"/><Relationship Id="rId35" Type="http://schemas.openxmlformats.org/officeDocument/2006/relationships/theme" Target="theme/theme1.xml"/><Relationship Id="rId8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essa\AppData\Local\Temp\7zOC19B6B87\Documento%20generico%20senza%20allegato.dotx" TargetMode="External"/></Relationships>
</file>

<file path=word/theme/theme1.xml><?xml version="1.0" encoding="utf-8"?>
<a:theme xmlns:a="http://schemas.openxmlformats.org/drawingml/2006/main" name="Tema di Office">
  <a:themeElements>
    <a:clrScheme name="Sogei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AB90B"/>
      </a:accent1>
      <a:accent2>
        <a:srgbClr val="D06D1D"/>
      </a:accent2>
      <a:accent3>
        <a:srgbClr val="8D9531"/>
      </a:accent3>
      <a:accent4>
        <a:srgbClr val="865D38"/>
      </a:accent4>
      <a:accent5>
        <a:srgbClr val="A2BD30"/>
      </a:accent5>
      <a:accent6>
        <a:srgbClr val="74787D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C9FE994225EC40918F961BF7E88618" ma:contentTypeVersion="11" ma:contentTypeDescription="Create a new document." ma:contentTypeScope="" ma:versionID="dbcc4b5de876708481f7dbe7641df367">
  <xsd:schema xmlns:xsd="http://www.w3.org/2001/XMLSchema" xmlns:xs="http://www.w3.org/2001/XMLSchema" xmlns:p="http://schemas.microsoft.com/office/2006/metadata/properties" xmlns:ns3="f254c3d0-d9a4-491a-b98a-d9f7e1e6ee35" xmlns:ns4="7f57258e-d01b-49a6-b232-da62cb0eb987" targetNamespace="http://schemas.microsoft.com/office/2006/metadata/properties" ma:root="true" ma:fieldsID="763a5a55e6b9daebb592658a8d626cf6" ns3:_="" ns4:_="">
    <xsd:import namespace="f254c3d0-d9a4-491a-b98a-d9f7e1e6ee35"/>
    <xsd:import namespace="7f57258e-d01b-49a6-b232-da62cb0eb98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54c3d0-d9a4-491a-b98a-d9f7e1e6ee3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57258e-d01b-49a6-b232-da62cb0eb9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9CA7C-4C7D-4B57-885B-57F3A4D4AB48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C377332-4D25-42A0-B618-FA1A758E3C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A169FC-B0E8-4F6F-B9B5-C8A8670DAA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54c3d0-d9a4-491a-b98a-d9f7e1e6ee35"/>
    <ds:schemaRef ds:uri="7f57258e-d01b-49a6-b232-da62cb0eb9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590C47-A63F-4F25-AA29-CCFA5D4CC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Documento generico senza allegato.dotx</Template>
  <TotalTime>1</TotalTime>
  <Pages>17</Pages>
  <Words>2899</Words>
  <Characters>16528</Characters>
  <Application>Microsoft Office Word</Application>
  <DocSecurity>0</DocSecurity>
  <Lines>137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per documento generico - senza allegato</vt:lpstr>
    </vt:vector>
  </TitlesOfParts>
  <Company>Sogei</Company>
  <LinksUpToDate>false</LinksUpToDate>
  <CharactersWithSpaces>19389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per documento generico - senza allegato</dc:title>
  <dc:creator>SESSA MANRICO</dc:creator>
  <cp:lastModifiedBy>BONANNO LEONARDO</cp:lastModifiedBy>
  <cp:revision>2</cp:revision>
  <cp:lastPrinted>2021-10-15T08:08:00Z</cp:lastPrinted>
  <dcterms:created xsi:type="dcterms:W3CDTF">2022-05-25T08:03:00Z</dcterms:created>
  <dcterms:modified xsi:type="dcterms:W3CDTF">2022-05-25T08:03:00Z</dcterms:modified>
  <cp:category>Modelli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0x0101007DC9FE994225EC40918F961BF7E88618</vt:lpwstr>
  </property>
</Properties>
</file>